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67C7" w14:textId="77777777" w:rsidR="009F3415" w:rsidRPr="00FF28D5" w:rsidRDefault="009F3415" w:rsidP="009F3415">
      <w:pPr>
        <w:tabs>
          <w:tab w:val="left" w:pos="10300"/>
        </w:tabs>
        <w:spacing w:after="0" w:line="241" w:lineRule="auto"/>
        <w:ind w:right="60"/>
        <w:jc w:val="center"/>
        <w:rPr>
          <w:rFonts w:ascii="Times New Roman" w:eastAsia="Arial" w:hAnsi="Times New Roman" w:cs="Times New Roman"/>
          <w:b/>
        </w:rPr>
      </w:pPr>
      <w:proofErr w:type="spellStart"/>
      <w:r w:rsidRPr="00FF28D5">
        <w:rPr>
          <w:rFonts w:ascii="Times New Roman" w:eastAsia="Arial" w:hAnsi="Times New Roman" w:cs="Times New Roman"/>
          <w:b/>
        </w:rPr>
        <w:t>EleCare</w:t>
      </w:r>
      <w:proofErr w:type="spellEnd"/>
      <w:r w:rsidR="00FB0C12" w:rsidRPr="00FF28D5">
        <w:rPr>
          <w:rFonts w:ascii="Times New Roman" w:eastAsia="Arial" w:hAnsi="Times New Roman" w:cs="Times New Roman"/>
          <w:b/>
        </w:rPr>
        <w:t xml:space="preserve"> Jr</w:t>
      </w:r>
      <w:r w:rsidRPr="00FF28D5">
        <w:rPr>
          <w:rFonts w:ascii="Times New Roman" w:eastAsia="Arial" w:hAnsi="Times New Roman" w:cs="Times New Roman"/>
          <w:b/>
        </w:rPr>
        <w:t xml:space="preserve"> Sample Letter of Medical Necessity</w:t>
      </w:r>
    </w:p>
    <w:p w14:paraId="5C4CEC46" w14:textId="77777777" w:rsidR="009F3415" w:rsidRPr="00FF28D5" w:rsidRDefault="009F3415" w:rsidP="009F3415">
      <w:pPr>
        <w:tabs>
          <w:tab w:val="left" w:pos="10300"/>
        </w:tabs>
        <w:spacing w:after="0" w:line="241" w:lineRule="auto"/>
        <w:ind w:right="60"/>
        <w:rPr>
          <w:rFonts w:ascii="Times New Roman" w:eastAsia="Arial" w:hAnsi="Times New Roman" w:cs="Times New Roman"/>
        </w:rPr>
      </w:pPr>
    </w:p>
    <w:p w14:paraId="0E110F00" w14:textId="77777777" w:rsidR="009F3415" w:rsidRPr="00FF28D5" w:rsidRDefault="009F3415" w:rsidP="009F3415">
      <w:pPr>
        <w:tabs>
          <w:tab w:val="left" w:pos="10300"/>
        </w:tabs>
        <w:spacing w:after="0" w:line="241" w:lineRule="auto"/>
        <w:ind w:right="60"/>
        <w:rPr>
          <w:rFonts w:ascii="Times New Roman" w:eastAsia="Arial" w:hAnsi="Times New Roman" w:cs="Times New Roman"/>
        </w:rPr>
      </w:pPr>
    </w:p>
    <w:p w14:paraId="3F79371C"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(Insert Provider Letterhead and Address)</w:t>
      </w:r>
    </w:p>
    <w:p w14:paraId="28440B49"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5571A864"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(Date)</w:t>
      </w:r>
    </w:p>
    <w:p w14:paraId="0455D900"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6C72923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(Health Insurance Plan Contact)</w:t>
      </w:r>
    </w:p>
    <w:p w14:paraId="0260312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(Title)</w:t>
      </w:r>
    </w:p>
    <w:p w14:paraId="3F4B8C73"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(Name of Health Insurance Plan)</w:t>
      </w:r>
    </w:p>
    <w:p w14:paraId="5057F058" w14:textId="0D81C2EF" w:rsidR="009F3415" w:rsidRPr="00FF28D5" w:rsidRDefault="009F3415" w:rsidP="0060255A">
      <w:pPr>
        <w:tabs>
          <w:tab w:val="left" w:pos="3718"/>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(Address)</w:t>
      </w:r>
      <w:r w:rsidR="0060255A">
        <w:rPr>
          <w:rFonts w:ascii="Times New Roman" w:eastAsia="Arial" w:hAnsi="Times New Roman" w:cs="Times New Roman"/>
        </w:rPr>
        <w:tab/>
      </w:r>
    </w:p>
    <w:p w14:paraId="58AC454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(City, State, Zip)</w:t>
      </w:r>
    </w:p>
    <w:p w14:paraId="63EA581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30420CAD"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Insured: (Name)</w:t>
      </w:r>
    </w:p>
    <w:p w14:paraId="70ED03AA"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Policy Number: (Number)</w:t>
      </w:r>
    </w:p>
    <w:p w14:paraId="4FB28126"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Group Number: (Number)</w:t>
      </w:r>
    </w:p>
    <w:p w14:paraId="0E117A5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4F8EB51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Dear (Name of Contact)</w:t>
      </w:r>
    </w:p>
    <w:p w14:paraId="30C6259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3C9E1EAD" w14:textId="6887938A" w:rsidR="009F3415" w:rsidRPr="000B10E1" w:rsidRDefault="009F3415" w:rsidP="00AB7617">
      <w:pPr>
        <w:tabs>
          <w:tab w:val="left" w:pos="10300"/>
        </w:tabs>
        <w:spacing w:after="0" w:line="241" w:lineRule="auto"/>
        <w:ind w:right="60"/>
        <w:rPr>
          <w:rFonts w:ascii="Times New Roman" w:eastAsia="Arial" w:hAnsi="Times New Roman" w:cs="Times New Roman"/>
          <w:spacing w:val="1"/>
        </w:rPr>
      </w:pPr>
      <w:r w:rsidRPr="00FF28D5">
        <w:rPr>
          <w:rFonts w:ascii="Times New Roman" w:eastAsia="Arial" w:hAnsi="Times New Roman" w:cs="Times New Roman"/>
        </w:rPr>
        <w:t>I</w:t>
      </w:r>
      <w:r w:rsidRPr="00FF28D5">
        <w:rPr>
          <w:rFonts w:ascii="Times New Roman" w:eastAsia="Arial" w:hAnsi="Times New Roman" w:cs="Times New Roman"/>
          <w:spacing w:val="-2"/>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r</w:t>
      </w:r>
      <w:r w:rsidRPr="00FF28D5">
        <w:rPr>
          <w:rFonts w:ascii="Times New Roman" w:eastAsia="Arial" w:hAnsi="Times New Roman" w:cs="Times New Roman"/>
        </w:rPr>
        <w:t>eque</w:t>
      </w:r>
      <w:r w:rsidRPr="00FF28D5">
        <w:rPr>
          <w:rFonts w:ascii="Times New Roman" w:eastAsia="Arial" w:hAnsi="Times New Roman" w:cs="Times New Roman"/>
          <w:spacing w:val="1"/>
        </w:rPr>
        <w:t>s</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ng</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w:t>
      </w:r>
      <w:r w:rsidRPr="00FF28D5">
        <w:rPr>
          <w:rFonts w:ascii="Times New Roman" w:eastAsia="Arial" w:hAnsi="Times New Roman" w:cs="Times New Roman"/>
          <w:spacing w:val="1"/>
        </w:rPr>
        <w:t>s</w:t>
      </w:r>
      <w:r w:rsidRPr="00FF28D5">
        <w:rPr>
          <w:rFonts w:ascii="Times New Roman" w:eastAsia="Arial" w:hAnsi="Times New Roman" w:cs="Times New Roman"/>
        </w:rPr>
        <w:t>u</w:t>
      </w:r>
      <w:r w:rsidRPr="00FF28D5">
        <w:rPr>
          <w:rFonts w:ascii="Times New Roman" w:eastAsia="Arial" w:hAnsi="Times New Roman" w:cs="Times New Roman"/>
          <w:spacing w:val="3"/>
        </w:rPr>
        <w:t>r</w:t>
      </w:r>
      <w:r w:rsidRPr="00FF28D5">
        <w:rPr>
          <w:rFonts w:ascii="Times New Roman" w:eastAsia="Arial" w:hAnsi="Times New Roman" w:cs="Times New Roman"/>
        </w:rPr>
        <w:t>an</w:t>
      </w:r>
      <w:r w:rsidRPr="00FF28D5">
        <w:rPr>
          <w:rFonts w:ascii="Times New Roman" w:eastAsia="Arial" w:hAnsi="Times New Roman" w:cs="Times New Roman"/>
          <w:spacing w:val="1"/>
        </w:rPr>
        <w:t>c</w:t>
      </w:r>
      <w:r w:rsidRPr="00FF28D5">
        <w:rPr>
          <w:rFonts w:ascii="Times New Roman" w:eastAsia="Arial" w:hAnsi="Times New Roman" w:cs="Times New Roman"/>
        </w:rPr>
        <w:t>e</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rPr>
        <w:t>o</w:t>
      </w:r>
      <w:r w:rsidRPr="00FF28D5">
        <w:rPr>
          <w:rFonts w:ascii="Times New Roman" w:eastAsia="Arial" w:hAnsi="Times New Roman" w:cs="Times New Roman"/>
          <w:spacing w:val="-1"/>
        </w:rPr>
        <w:t>v</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a</w:t>
      </w:r>
      <w:r w:rsidRPr="00FF28D5">
        <w:rPr>
          <w:rFonts w:ascii="Times New Roman" w:eastAsia="Arial" w:hAnsi="Times New Roman" w:cs="Times New Roman"/>
          <w:spacing w:val="2"/>
        </w:rPr>
        <w:t>g</w:t>
      </w:r>
      <w:r w:rsidRPr="00FF28D5">
        <w:rPr>
          <w:rFonts w:ascii="Times New Roman" w:eastAsia="Arial" w:hAnsi="Times New Roman" w:cs="Times New Roman"/>
        </w:rPr>
        <w:t>e</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2"/>
        </w:rPr>
        <w:t>a</w:t>
      </w:r>
      <w:r w:rsidRPr="00FF28D5">
        <w:rPr>
          <w:rFonts w:ascii="Times New Roman" w:eastAsia="Arial" w:hAnsi="Times New Roman" w:cs="Times New Roman"/>
        </w:rPr>
        <w:t>nd</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1"/>
        </w:rPr>
        <w:t>r</w:t>
      </w:r>
      <w:r w:rsidRPr="00FF28D5">
        <w:rPr>
          <w:rFonts w:ascii="Times New Roman" w:eastAsia="Arial" w:hAnsi="Times New Roman" w:cs="Times New Roman"/>
          <w:spacing w:val="2"/>
        </w:rPr>
        <w:t>e</w:t>
      </w:r>
      <w:r w:rsidRPr="00FF28D5">
        <w:rPr>
          <w:rFonts w:ascii="Times New Roman" w:eastAsia="Arial" w:hAnsi="Times New Roman" w:cs="Times New Roman"/>
          <w:spacing w:val="-1"/>
        </w:rPr>
        <w:t>i</w:t>
      </w:r>
      <w:r w:rsidRPr="00FF28D5">
        <w:rPr>
          <w:rFonts w:ascii="Times New Roman" w:eastAsia="Arial" w:hAnsi="Times New Roman" w:cs="Times New Roman"/>
          <w:spacing w:val="4"/>
        </w:rPr>
        <w:t>m</w:t>
      </w:r>
      <w:r w:rsidRPr="00FF28D5">
        <w:rPr>
          <w:rFonts w:ascii="Times New Roman" w:eastAsia="Arial" w:hAnsi="Times New Roman" w:cs="Times New Roman"/>
        </w:rPr>
        <w:t>bu</w:t>
      </w:r>
      <w:r w:rsidRPr="00FF28D5">
        <w:rPr>
          <w:rFonts w:ascii="Times New Roman" w:eastAsia="Arial" w:hAnsi="Times New Roman" w:cs="Times New Roman"/>
          <w:spacing w:val="1"/>
        </w:rPr>
        <w:t>rs</w:t>
      </w:r>
      <w:r w:rsidRPr="00FF28D5">
        <w:rPr>
          <w:rFonts w:ascii="Times New Roman" w:eastAsia="Arial" w:hAnsi="Times New Roman" w:cs="Times New Roman"/>
          <w:spacing w:val="-3"/>
        </w:rPr>
        <w:t>e</w:t>
      </w:r>
      <w:r w:rsidRPr="00FF28D5">
        <w:rPr>
          <w:rFonts w:ascii="Times New Roman" w:eastAsia="Arial" w:hAnsi="Times New Roman" w:cs="Times New Roman"/>
          <w:spacing w:val="4"/>
        </w:rPr>
        <w:t>m</w:t>
      </w:r>
      <w:r w:rsidRPr="00FF28D5">
        <w:rPr>
          <w:rFonts w:ascii="Times New Roman" w:eastAsia="Arial" w:hAnsi="Times New Roman" w:cs="Times New Roman"/>
          <w:spacing w:val="-3"/>
        </w:rPr>
        <w:t>e</w:t>
      </w:r>
      <w:r w:rsidRPr="00FF28D5">
        <w:rPr>
          <w:rFonts w:ascii="Times New Roman" w:eastAsia="Arial" w:hAnsi="Times New Roman" w:cs="Times New Roman"/>
        </w:rPr>
        <w:t>nt</w:t>
      </w:r>
      <w:r w:rsidRPr="00FF28D5">
        <w:rPr>
          <w:rFonts w:ascii="Times New Roman" w:eastAsia="Arial" w:hAnsi="Times New Roman" w:cs="Times New Roman"/>
          <w:spacing w:val="-14"/>
        </w:rPr>
        <w:t xml:space="preserve"> </w:t>
      </w:r>
      <w:r w:rsidRPr="00FF28D5">
        <w:rPr>
          <w:rFonts w:ascii="Times New Roman" w:eastAsia="Arial" w:hAnsi="Times New Roman" w:cs="Times New Roman"/>
        </w:rPr>
        <w:t xml:space="preserve">of </w:t>
      </w:r>
      <w:proofErr w:type="spellStart"/>
      <w:r w:rsidRPr="000B10E1">
        <w:rPr>
          <w:rFonts w:ascii="Times New Roman" w:eastAsia="Arial" w:hAnsi="Times New Roman" w:cs="Times New Roman"/>
          <w:bCs/>
          <w:i/>
          <w:spacing w:val="-1"/>
        </w:rPr>
        <w:t>E</w:t>
      </w:r>
      <w:r w:rsidRPr="000B10E1">
        <w:rPr>
          <w:rFonts w:ascii="Times New Roman" w:eastAsia="Arial" w:hAnsi="Times New Roman" w:cs="Times New Roman"/>
          <w:bCs/>
          <w:i/>
        </w:rPr>
        <w:t>l</w:t>
      </w:r>
      <w:r w:rsidRPr="000B10E1">
        <w:rPr>
          <w:rFonts w:ascii="Times New Roman" w:eastAsia="Arial" w:hAnsi="Times New Roman" w:cs="Times New Roman"/>
          <w:bCs/>
          <w:i/>
          <w:spacing w:val="2"/>
        </w:rPr>
        <w:t>e</w:t>
      </w:r>
      <w:r w:rsidRPr="000B10E1">
        <w:rPr>
          <w:rFonts w:ascii="Times New Roman" w:eastAsia="Arial" w:hAnsi="Times New Roman" w:cs="Times New Roman"/>
          <w:bCs/>
          <w:i/>
        </w:rPr>
        <w:t>Ca</w:t>
      </w:r>
      <w:r w:rsidRPr="000B10E1">
        <w:rPr>
          <w:rFonts w:ascii="Times New Roman" w:eastAsia="Arial" w:hAnsi="Times New Roman" w:cs="Times New Roman"/>
          <w:bCs/>
          <w:i/>
          <w:spacing w:val="2"/>
        </w:rPr>
        <w:t>r</w:t>
      </w:r>
      <w:r w:rsidRPr="000B10E1">
        <w:rPr>
          <w:rFonts w:ascii="Times New Roman" w:eastAsia="Arial" w:hAnsi="Times New Roman" w:cs="Times New Roman"/>
          <w:bCs/>
          <w:i/>
        </w:rPr>
        <w:t>e</w:t>
      </w:r>
      <w:proofErr w:type="spellEnd"/>
      <w:r w:rsidR="00FB0C12" w:rsidRPr="000B10E1">
        <w:rPr>
          <w:rFonts w:ascii="Times New Roman" w:eastAsia="Arial" w:hAnsi="Times New Roman" w:cs="Times New Roman"/>
          <w:bCs/>
          <w:i/>
        </w:rPr>
        <w:t xml:space="preserve"> Jr</w:t>
      </w:r>
      <w:r w:rsidR="00560268" w:rsidRPr="00FF28D5">
        <w:rPr>
          <w:rFonts w:ascii="Times New Roman" w:eastAsia="Arial" w:hAnsi="Times New Roman" w:cs="Times New Roman"/>
          <w:bCs/>
          <w:i/>
        </w:rPr>
        <w:t xml:space="preserve"> </w:t>
      </w:r>
      <w:r w:rsidRPr="00FF28D5">
        <w:rPr>
          <w:rFonts w:ascii="Times New Roman" w:eastAsia="Arial" w:hAnsi="Times New Roman" w:cs="Times New Roman"/>
          <w:spacing w:val="5"/>
        </w:rPr>
        <w:t>f</w:t>
      </w:r>
      <w:r w:rsidRPr="00FF28D5">
        <w:rPr>
          <w:rFonts w:ascii="Times New Roman" w:eastAsia="Arial" w:hAnsi="Times New Roman" w:cs="Times New Roman"/>
        </w:rPr>
        <w:t>or</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4"/>
        </w:rPr>
        <w:t>____________________</w:t>
      </w:r>
      <w:r w:rsidRPr="00FF28D5">
        <w:rPr>
          <w:rFonts w:ascii="Times New Roman" w:eastAsia="Arial" w:hAnsi="Times New Roman" w:cs="Times New Roman"/>
          <w:spacing w:val="4"/>
        </w:rPr>
        <w:softHyphen/>
      </w:r>
      <w:r w:rsidRPr="00FF28D5">
        <w:rPr>
          <w:rFonts w:ascii="Times New Roman" w:eastAsia="Arial" w:hAnsi="Times New Roman" w:cs="Times New Roman"/>
          <w:spacing w:val="4"/>
        </w:rPr>
        <w:softHyphen/>
        <w:t>.</w:t>
      </w:r>
      <w:r w:rsidR="0025205A">
        <w:rPr>
          <w:rFonts w:ascii="Times New Roman" w:eastAsia="Arial" w:hAnsi="Times New Roman" w:cs="Times New Roman"/>
        </w:rPr>
        <w:t xml:space="preserve"> </w:t>
      </w:r>
      <w:proofErr w:type="spellStart"/>
      <w:r w:rsidRPr="000B10E1">
        <w:rPr>
          <w:rFonts w:ascii="Times New Roman" w:eastAsia="Arial" w:hAnsi="Times New Roman" w:cs="Times New Roman"/>
          <w:bCs/>
          <w:i/>
          <w:spacing w:val="-1"/>
        </w:rPr>
        <w:t>EleCare</w:t>
      </w:r>
      <w:proofErr w:type="spellEnd"/>
      <w:r w:rsidR="00560268" w:rsidRPr="000B10E1">
        <w:rPr>
          <w:rFonts w:ascii="Times New Roman" w:eastAsia="Arial" w:hAnsi="Times New Roman" w:cs="Times New Roman"/>
          <w:bCs/>
          <w:i/>
          <w:spacing w:val="-1"/>
        </w:rPr>
        <w:t xml:space="preserve"> Jr</w:t>
      </w:r>
      <w:r w:rsidR="0025205A">
        <w:rPr>
          <w:rFonts w:ascii="Times New Roman" w:eastAsia="Arial" w:hAnsi="Times New Roman" w:cs="Times New Roman"/>
          <w:bCs/>
          <w:spacing w:val="-1"/>
        </w:rPr>
        <w:t xml:space="preserve"> is</w:t>
      </w:r>
      <w:r w:rsidRPr="00FF28D5">
        <w:rPr>
          <w:rFonts w:ascii="Times New Roman" w:eastAsia="Arial" w:hAnsi="Times New Roman" w:cs="Times New Roman"/>
          <w:b/>
          <w:bCs/>
        </w:rPr>
        <w:t xml:space="preserve"> </w:t>
      </w:r>
      <w:r w:rsidRPr="00FF28D5">
        <w:rPr>
          <w:rFonts w:ascii="Times New Roman" w:eastAsia="Arial" w:hAnsi="Times New Roman" w:cs="Times New Roman"/>
          <w:bCs/>
        </w:rPr>
        <w:t xml:space="preserve">a hypoallergenic amino acid-based </w:t>
      </w:r>
      <w:r w:rsidR="00FB0C12" w:rsidRPr="00FF28D5">
        <w:rPr>
          <w:rFonts w:ascii="Times New Roman" w:eastAsia="Arial" w:hAnsi="Times New Roman" w:cs="Times New Roman"/>
          <w:bCs/>
        </w:rPr>
        <w:t>medical food</w:t>
      </w:r>
      <w:r w:rsidR="0025205A">
        <w:rPr>
          <w:rFonts w:ascii="Times New Roman" w:eastAsia="Arial" w:hAnsi="Times New Roman" w:cs="Times New Roman"/>
          <w:spacing w:val="-1"/>
        </w:rPr>
        <w:t xml:space="preserve"> </w:t>
      </w:r>
      <w:r w:rsidR="0025205A" w:rsidRPr="00FF28D5">
        <w:rPr>
          <w:rFonts w:ascii="Times New Roman" w:eastAsia="Arial" w:hAnsi="Times New Roman" w:cs="Times New Roman"/>
        </w:rPr>
        <w:t xml:space="preserve">for </w:t>
      </w:r>
      <w:r w:rsidR="00ED228D">
        <w:rPr>
          <w:rFonts w:ascii="Times New Roman" w:eastAsia="Arial" w:hAnsi="Times New Roman" w:cs="Times New Roman"/>
        </w:rPr>
        <w:t>ages</w:t>
      </w:r>
      <w:r w:rsidR="0025205A" w:rsidRPr="00FF28D5">
        <w:rPr>
          <w:rFonts w:ascii="Times New Roman" w:eastAsia="Arial" w:hAnsi="Times New Roman" w:cs="Times New Roman"/>
        </w:rPr>
        <w:t xml:space="preserve"> 1 and older who </w:t>
      </w:r>
      <w:r w:rsidR="0025205A" w:rsidRPr="00FF28D5">
        <w:rPr>
          <w:rFonts w:ascii="Times New Roman" w:eastAsia="Arial" w:hAnsi="Times New Roman" w:cs="Times New Roman"/>
          <w:spacing w:val="1"/>
        </w:rPr>
        <w:t>c</w:t>
      </w:r>
      <w:r w:rsidR="0025205A" w:rsidRPr="00FF28D5">
        <w:rPr>
          <w:rFonts w:ascii="Times New Roman" w:eastAsia="Arial" w:hAnsi="Times New Roman" w:cs="Times New Roman"/>
          <w:spacing w:val="2"/>
        </w:rPr>
        <w:t>a</w:t>
      </w:r>
      <w:r w:rsidR="0025205A" w:rsidRPr="00FF28D5">
        <w:rPr>
          <w:rFonts w:ascii="Times New Roman" w:eastAsia="Arial" w:hAnsi="Times New Roman" w:cs="Times New Roman"/>
        </w:rPr>
        <w:t>nnot</w:t>
      </w:r>
      <w:r w:rsidR="0025205A" w:rsidRPr="00FF28D5">
        <w:rPr>
          <w:rFonts w:ascii="Times New Roman" w:eastAsia="Arial" w:hAnsi="Times New Roman" w:cs="Times New Roman"/>
          <w:spacing w:val="-4"/>
        </w:rPr>
        <w:t xml:space="preserve"> </w:t>
      </w:r>
      <w:r w:rsidR="0025205A" w:rsidRPr="00FF28D5">
        <w:rPr>
          <w:rFonts w:ascii="Times New Roman" w:eastAsia="Arial" w:hAnsi="Times New Roman" w:cs="Times New Roman"/>
        </w:rPr>
        <w:t>t</w:t>
      </w:r>
      <w:r w:rsidR="0025205A" w:rsidRPr="00FF28D5">
        <w:rPr>
          <w:rFonts w:ascii="Times New Roman" w:eastAsia="Arial" w:hAnsi="Times New Roman" w:cs="Times New Roman"/>
          <w:spacing w:val="2"/>
        </w:rPr>
        <w:t>o</w:t>
      </w:r>
      <w:r w:rsidR="0025205A" w:rsidRPr="00FF28D5">
        <w:rPr>
          <w:rFonts w:ascii="Times New Roman" w:eastAsia="Arial" w:hAnsi="Times New Roman" w:cs="Times New Roman"/>
          <w:spacing w:val="-1"/>
        </w:rPr>
        <w:t>l</w:t>
      </w:r>
      <w:r w:rsidR="0025205A" w:rsidRPr="00FF28D5">
        <w:rPr>
          <w:rFonts w:ascii="Times New Roman" w:eastAsia="Arial" w:hAnsi="Times New Roman" w:cs="Times New Roman"/>
        </w:rPr>
        <w:t>e</w:t>
      </w:r>
      <w:r w:rsidR="0025205A" w:rsidRPr="00FF28D5">
        <w:rPr>
          <w:rFonts w:ascii="Times New Roman" w:eastAsia="Arial" w:hAnsi="Times New Roman" w:cs="Times New Roman"/>
          <w:spacing w:val="1"/>
        </w:rPr>
        <w:t>r</w:t>
      </w:r>
      <w:r w:rsidR="0025205A" w:rsidRPr="00FF28D5">
        <w:rPr>
          <w:rFonts w:ascii="Times New Roman" w:eastAsia="Arial" w:hAnsi="Times New Roman" w:cs="Times New Roman"/>
        </w:rPr>
        <w:t>a</w:t>
      </w:r>
      <w:r w:rsidR="0025205A" w:rsidRPr="00FF28D5">
        <w:rPr>
          <w:rFonts w:ascii="Times New Roman" w:eastAsia="Arial" w:hAnsi="Times New Roman" w:cs="Times New Roman"/>
          <w:spacing w:val="2"/>
        </w:rPr>
        <w:t>t</w:t>
      </w:r>
      <w:r w:rsidR="0025205A" w:rsidRPr="00FF28D5">
        <w:rPr>
          <w:rFonts w:ascii="Times New Roman" w:eastAsia="Arial" w:hAnsi="Times New Roman" w:cs="Times New Roman"/>
        </w:rPr>
        <w:t>e</w:t>
      </w:r>
      <w:r w:rsidR="0025205A" w:rsidRPr="00FF28D5">
        <w:rPr>
          <w:rFonts w:ascii="Times New Roman" w:eastAsia="Arial" w:hAnsi="Times New Roman" w:cs="Times New Roman"/>
          <w:spacing w:val="-8"/>
        </w:rPr>
        <w:t xml:space="preserve"> intact or </w:t>
      </w:r>
      <w:r w:rsidR="0025205A" w:rsidRPr="000B10E1">
        <w:rPr>
          <w:rFonts w:ascii="Times New Roman" w:eastAsia="Arial" w:hAnsi="Times New Roman" w:cs="Times New Roman"/>
          <w:spacing w:val="1"/>
        </w:rPr>
        <w:t>hyd</w:t>
      </w:r>
      <w:r w:rsidR="0025205A" w:rsidRPr="00FF28D5">
        <w:rPr>
          <w:rFonts w:ascii="Times New Roman" w:eastAsia="Arial" w:hAnsi="Times New Roman" w:cs="Times New Roman"/>
          <w:spacing w:val="1"/>
        </w:rPr>
        <w:t>r</w:t>
      </w:r>
      <w:r w:rsidR="0025205A" w:rsidRPr="000B10E1">
        <w:rPr>
          <w:rFonts w:ascii="Times New Roman" w:eastAsia="Arial" w:hAnsi="Times New Roman" w:cs="Times New Roman"/>
          <w:spacing w:val="1"/>
        </w:rPr>
        <w:t>olyzed p</w:t>
      </w:r>
      <w:r w:rsidR="0025205A" w:rsidRPr="00FF28D5">
        <w:rPr>
          <w:rFonts w:ascii="Times New Roman" w:eastAsia="Arial" w:hAnsi="Times New Roman" w:cs="Times New Roman"/>
          <w:spacing w:val="1"/>
        </w:rPr>
        <w:t>r</w:t>
      </w:r>
      <w:r w:rsidR="0025205A" w:rsidRPr="000B10E1">
        <w:rPr>
          <w:rFonts w:ascii="Times New Roman" w:eastAsia="Arial" w:hAnsi="Times New Roman" w:cs="Times New Roman"/>
          <w:spacing w:val="1"/>
        </w:rPr>
        <w:t>ote</w:t>
      </w:r>
      <w:r w:rsidR="0025205A" w:rsidRPr="00FF28D5">
        <w:rPr>
          <w:rFonts w:ascii="Times New Roman" w:eastAsia="Arial" w:hAnsi="Times New Roman" w:cs="Times New Roman"/>
          <w:spacing w:val="1"/>
        </w:rPr>
        <w:t>i</w:t>
      </w:r>
      <w:r w:rsidR="0025205A" w:rsidRPr="000B10E1">
        <w:rPr>
          <w:rFonts w:ascii="Times New Roman" w:eastAsia="Arial" w:hAnsi="Times New Roman" w:cs="Times New Roman"/>
          <w:spacing w:val="1"/>
        </w:rPr>
        <w:t xml:space="preserve">n and </w:t>
      </w:r>
      <w:r w:rsidR="000B10E1" w:rsidRPr="000B10E1">
        <w:rPr>
          <w:rFonts w:ascii="Times New Roman" w:eastAsia="Arial" w:hAnsi="Times New Roman" w:cs="Times New Roman"/>
          <w:spacing w:val="1"/>
        </w:rPr>
        <w:t>must be used under medical supervision</w:t>
      </w:r>
      <w:r w:rsidRPr="000B10E1">
        <w:rPr>
          <w:rFonts w:ascii="Times New Roman" w:eastAsia="Arial" w:hAnsi="Times New Roman" w:cs="Times New Roman"/>
          <w:spacing w:val="1"/>
        </w:rPr>
        <w:t>.</w:t>
      </w:r>
    </w:p>
    <w:p w14:paraId="190BAB7E" w14:textId="77777777" w:rsidR="009F3415" w:rsidRPr="00FF28D5" w:rsidRDefault="009F3415" w:rsidP="00AB7617">
      <w:pPr>
        <w:tabs>
          <w:tab w:val="left" w:pos="10300"/>
        </w:tabs>
        <w:spacing w:after="0" w:line="241" w:lineRule="auto"/>
        <w:ind w:left="120" w:right="60"/>
        <w:rPr>
          <w:rFonts w:ascii="Times New Roman" w:eastAsia="Arial" w:hAnsi="Times New Roman" w:cs="Times New Roman"/>
        </w:rPr>
      </w:pPr>
    </w:p>
    <w:p w14:paraId="6FBEAFAD" w14:textId="77777777" w:rsidR="009F3415" w:rsidRPr="00FF28D5" w:rsidRDefault="009F3415" w:rsidP="00AB7617">
      <w:pPr>
        <w:spacing w:before="34" w:after="0" w:line="240" w:lineRule="auto"/>
        <w:ind w:left="120" w:right="-20"/>
        <w:rPr>
          <w:rFonts w:ascii="Times New Roman" w:eastAsia="Arial" w:hAnsi="Times New Roman" w:cs="Times New Roman"/>
        </w:rPr>
      </w:pPr>
      <w:r w:rsidRPr="00FF28D5">
        <w:rPr>
          <w:rFonts w:ascii="Times New Roman" w:eastAsia="Arial" w:hAnsi="Times New Roman" w:cs="Times New Roman"/>
          <w:spacing w:val="-1"/>
          <w:u w:val="single" w:color="000000"/>
        </w:rPr>
        <w:t>P</w:t>
      </w:r>
      <w:r w:rsidRPr="00FF28D5">
        <w:rPr>
          <w:rFonts w:ascii="Times New Roman" w:eastAsia="Arial" w:hAnsi="Times New Roman" w:cs="Times New Roman"/>
          <w:u w:val="single" w:color="000000"/>
        </w:rPr>
        <w:t>a</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ent</w:t>
      </w:r>
      <w:r w:rsidRPr="00FF28D5">
        <w:rPr>
          <w:rFonts w:ascii="Times New Roman" w:eastAsia="Arial" w:hAnsi="Times New Roman" w:cs="Times New Roman"/>
          <w:spacing w:val="-5"/>
          <w:u w:val="single" w:color="000000"/>
        </w:rPr>
        <w:t xml:space="preserve"> </w:t>
      </w:r>
      <w:r w:rsidRPr="00FF28D5">
        <w:rPr>
          <w:rFonts w:ascii="Times New Roman" w:eastAsia="Arial" w:hAnsi="Times New Roman" w:cs="Times New Roman"/>
          <w:u w:val="single" w:color="000000"/>
        </w:rPr>
        <w:t>In</w:t>
      </w:r>
      <w:r w:rsidRPr="00FF28D5">
        <w:rPr>
          <w:rFonts w:ascii="Times New Roman" w:eastAsia="Arial" w:hAnsi="Times New Roman" w:cs="Times New Roman"/>
          <w:spacing w:val="2"/>
          <w:u w:val="single" w:color="000000"/>
        </w:rPr>
        <w:t>f</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1"/>
          <w:u w:val="single" w:color="000000"/>
        </w:rPr>
        <w:t>r</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at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on</w:t>
      </w:r>
      <w:r w:rsidRPr="00FF28D5">
        <w:rPr>
          <w:rFonts w:ascii="Times New Roman" w:eastAsia="Arial" w:hAnsi="Times New Roman" w:cs="Times New Roman"/>
          <w:spacing w:val="-11"/>
          <w:u w:val="single" w:color="000000"/>
        </w:rPr>
        <w:t xml:space="preserve"> </w:t>
      </w:r>
      <w:r w:rsidRPr="00FF28D5">
        <w:rPr>
          <w:rFonts w:ascii="Times New Roman" w:eastAsia="Arial" w:hAnsi="Times New Roman" w:cs="Times New Roman"/>
          <w:spacing w:val="1"/>
          <w:u w:val="single" w:color="000000"/>
        </w:rPr>
        <w:t>(</w:t>
      </w:r>
      <w:r w:rsidRPr="00FF28D5">
        <w:rPr>
          <w:rFonts w:ascii="Times New Roman" w:eastAsia="Arial" w:hAnsi="Times New Roman" w:cs="Times New Roman"/>
          <w:u w:val="single" w:color="000000"/>
        </w:rPr>
        <w:t>to</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2"/>
          <w:u w:val="single" w:color="000000"/>
        </w:rPr>
        <w:t>b</w:t>
      </w:r>
      <w:r w:rsidRPr="00FF28D5">
        <w:rPr>
          <w:rFonts w:ascii="Times New Roman" w:eastAsia="Arial" w:hAnsi="Times New Roman" w:cs="Times New Roman"/>
          <w:u w:val="single" w:color="000000"/>
        </w:rPr>
        <w:t>e</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4"/>
          <w:u w:val="single" w:color="000000"/>
        </w:rPr>
        <w:t>c</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1"/>
          <w:u w:val="single" w:color="000000"/>
        </w:rPr>
        <w:t>l</w:t>
      </w:r>
      <w:r w:rsidRPr="00FF28D5">
        <w:rPr>
          <w:rFonts w:ascii="Times New Roman" w:eastAsia="Arial" w:hAnsi="Times New Roman" w:cs="Times New Roman"/>
          <w:u w:val="single" w:color="000000"/>
        </w:rPr>
        <w:t>eted</w:t>
      </w:r>
      <w:r w:rsidRPr="00FF28D5">
        <w:rPr>
          <w:rFonts w:ascii="Times New Roman" w:eastAsia="Arial" w:hAnsi="Times New Roman" w:cs="Times New Roman"/>
          <w:spacing w:val="-10"/>
          <w:u w:val="single" w:color="000000"/>
        </w:rPr>
        <w:t xml:space="preserve"> </w:t>
      </w:r>
      <w:r w:rsidRPr="00FF28D5">
        <w:rPr>
          <w:rFonts w:ascii="Times New Roman" w:eastAsia="Arial" w:hAnsi="Times New Roman" w:cs="Times New Roman"/>
          <w:spacing w:val="4"/>
          <w:u w:val="single" w:color="000000"/>
        </w:rPr>
        <w:t>b</w:t>
      </w:r>
      <w:r w:rsidRPr="00FF28D5">
        <w:rPr>
          <w:rFonts w:ascii="Times New Roman" w:eastAsia="Arial" w:hAnsi="Times New Roman" w:cs="Times New Roman"/>
          <w:u w:val="single" w:color="000000"/>
        </w:rPr>
        <w:t>y</w:t>
      </w:r>
      <w:r w:rsidRPr="00FF28D5">
        <w:rPr>
          <w:rFonts w:ascii="Times New Roman" w:eastAsia="Arial" w:hAnsi="Times New Roman" w:cs="Times New Roman"/>
          <w:spacing w:val="-7"/>
          <w:u w:val="single" w:color="000000"/>
        </w:rPr>
        <w:t xml:space="preserve"> </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u w:val="single" w:color="000000"/>
        </w:rPr>
        <w:t>he</w:t>
      </w:r>
      <w:r w:rsidRPr="00FF28D5">
        <w:rPr>
          <w:rFonts w:ascii="Times New Roman" w:eastAsia="Arial" w:hAnsi="Times New Roman" w:cs="Times New Roman"/>
          <w:spacing w:val="-1"/>
          <w:u w:val="single" w:color="000000"/>
        </w:rPr>
        <w:t xml:space="preserve"> </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4"/>
          <w:u w:val="single" w:color="000000"/>
        </w:rPr>
        <w:t>h</w:t>
      </w:r>
      <w:r w:rsidRPr="00FF28D5">
        <w:rPr>
          <w:rFonts w:ascii="Times New Roman" w:eastAsia="Arial" w:hAnsi="Times New Roman" w:cs="Times New Roman"/>
          <w:spacing w:val="-6"/>
          <w:u w:val="single" w:color="000000"/>
        </w:rPr>
        <w:t>y</w:t>
      </w:r>
      <w:r w:rsidRPr="00FF28D5">
        <w:rPr>
          <w:rFonts w:ascii="Times New Roman" w:eastAsia="Arial" w:hAnsi="Times New Roman" w:cs="Times New Roman"/>
          <w:spacing w:val="4"/>
          <w:u w:val="single" w:color="000000"/>
        </w:rPr>
        <w:t>s</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1"/>
          <w:u w:val="single" w:color="000000"/>
        </w:rPr>
        <w:t>c</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2"/>
          <w:u w:val="single" w:color="000000"/>
        </w:rPr>
        <w:t>a</w:t>
      </w:r>
      <w:r w:rsidRPr="00FF28D5">
        <w:rPr>
          <w:rFonts w:ascii="Times New Roman" w:eastAsia="Arial" w:hAnsi="Times New Roman" w:cs="Times New Roman"/>
          <w:u w:val="single" w:color="000000"/>
        </w:rPr>
        <w:t>n)</w:t>
      </w:r>
    </w:p>
    <w:p w14:paraId="016674D1" w14:textId="77777777" w:rsidR="009F3415" w:rsidRPr="00FF28D5" w:rsidRDefault="009F3415" w:rsidP="00AB7617">
      <w:pPr>
        <w:tabs>
          <w:tab w:val="left" w:pos="840"/>
        </w:tabs>
        <w:spacing w:before="12"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PA</w:t>
      </w:r>
      <w:r w:rsidRPr="00FF28D5">
        <w:rPr>
          <w:rFonts w:ascii="Times New Roman" w:eastAsia="Arial" w:hAnsi="Times New Roman" w:cs="Times New Roman"/>
          <w:spacing w:val="3"/>
        </w:rPr>
        <w:t>T</w:t>
      </w:r>
      <w:r w:rsidRPr="00FF28D5">
        <w:rPr>
          <w:rFonts w:ascii="Times New Roman" w:eastAsia="Arial" w:hAnsi="Times New Roman" w:cs="Times New Roman"/>
        </w:rPr>
        <w:t>I</w:t>
      </w:r>
      <w:r w:rsidRPr="00FF28D5">
        <w:rPr>
          <w:rFonts w:ascii="Times New Roman" w:eastAsia="Arial" w:hAnsi="Times New Roman" w:cs="Times New Roman"/>
          <w:spacing w:val="-1"/>
        </w:rPr>
        <w:t>E</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11"/>
        </w:rPr>
        <w:t xml:space="preserve"> </w:t>
      </w:r>
      <w:r w:rsidRPr="00FF28D5">
        <w:rPr>
          <w:rFonts w:ascii="Times New Roman" w:eastAsia="Arial" w:hAnsi="Times New Roman" w:cs="Times New Roman"/>
          <w:spacing w:val="3"/>
        </w:rPr>
        <w:t>N</w:t>
      </w:r>
      <w:r w:rsidRPr="00FF28D5">
        <w:rPr>
          <w:rFonts w:ascii="Times New Roman" w:eastAsia="Arial" w:hAnsi="Times New Roman" w:cs="Times New Roman"/>
          <w:spacing w:val="-1"/>
        </w:rPr>
        <w:t>A</w:t>
      </w:r>
      <w:r w:rsidRPr="00FF28D5">
        <w:rPr>
          <w:rFonts w:ascii="Times New Roman" w:eastAsia="Arial" w:hAnsi="Times New Roman" w:cs="Times New Roman"/>
          <w:spacing w:val="2"/>
        </w:rPr>
        <w:t>M</w:t>
      </w:r>
      <w:r w:rsidRPr="00FF28D5">
        <w:rPr>
          <w:rFonts w:ascii="Times New Roman" w:eastAsia="Arial" w:hAnsi="Times New Roman" w:cs="Times New Roman"/>
        </w:rPr>
        <w:t>E</w:t>
      </w:r>
    </w:p>
    <w:p w14:paraId="529C17DE" w14:textId="77777777" w:rsidR="009F3415" w:rsidRPr="00FF28D5" w:rsidRDefault="009F3415" w:rsidP="00AB7617">
      <w:pPr>
        <w:tabs>
          <w:tab w:val="left" w:pos="840"/>
        </w:tabs>
        <w:spacing w:before="13"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w:t>
      </w:r>
      <w:r w:rsidRPr="00FF28D5">
        <w:rPr>
          <w:rFonts w:ascii="Times New Roman" w:eastAsia="Arial" w:hAnsi="Times New Roman" w:cs="Times New Roman"/>
          <w:spacing w:val="1"/>
        </w:rPr>
        <w:t>O</w:t>
      </w:r>
      <w:r w:rsidRPr="00FF28D5">
        <w:rPr>
          <w:rFonts w:ascii="Times New Roman" w:eastAsia="Arial" w:hAnsi="Times New Roman" w:cs="Times New Roman"/>
        </w:rPr>
        <w:t>B</w:t>
      </w:r>
    </w:p>
    <w:p w14:paraId="494C845A" w14:textId="77777777" w:rsidR="009F3415" w:rsidRPr="00FF28D5" w:rsidRDefault="009F3415" w:rsidP="00AB7617">
      <w:pPr>
        <w:tabs>
          <w:tab w:val="left" w:pos="84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2"/>
        </w:rPr>
        <w:t xml:space="preserve"> </w:t>
      </w:r>
      <w:r w:rsidRPr="00FF28D5">
        <w:rPr>
          <w:rFonts w:ascii="Times New Roman" w:eastAsia="Arial" w:hAnsi="Times New Roman" w:cs="Times New Roman"/>
          <w:spacing w:val="9"/>
        </w:rPr>
        <w:t>W</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1"/>
        </w:rPr>
        <w:t>G</w:t>
      </w:r>
      <w:r w:rsidRPr="00FF28D5">
        <w:rPr>
          <w:rFonts w:ascii="Times New Roman" w:eastAsia="Arial" w:hAnsi="Times New Roman" w:cs="Times New Roman"/>
          <w:spacing w:val="-2"/>
        </w:rPr>
        <w:t>H</w:t>
      </w:r>
      <w:r w:rsidRPr="00FF28D5">
        <w:rPr>
          <w:rFonts w:ascii="Times New Roman" w:eastAsia="Arial" w:hAnsi="Times New Roman" w:cs="Times New Roman"/>
        </w:rPr>
        <w:t>T</w:t>
      </w:r>
    </w:p>
    <w:p w14:paraId="177E5ACC" w14:textId="77777777" w:rsidR="009F3415" w:rsidRPr="00FF28D5" w:rsidRDefault="009F3415" w:rsidP="00AB7617">
      <w:pPr>
        <w:tabs>
          <w:tab w:val="left" w:pos="84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L</w:t>
      </w:r>
      <w:r w:rsidRPr="00FF28D5">
        <w:rPr>
          <w:rFonts w:ascii="Times New Roman" w:eastAsia="Arial" w:hAnsi="Times New Roman" w:cs="Times New Roman"/>
          <w:spacing w:val="-1"/>
        </w:rPr>
        <w:t>E</w:t>
      </w:r>
      <w:r w:rsidRPr="00FF28D5">
        <w:rPr>
          <w:rFonts w:ascii="Times New Roman" w:eastAsia="Arial" w:hAnsi="Times New Roman" w:cs="Times New Roman"/>
        </w:rPr>
        <w:t>N</w:t>
      </w:r>
      <w:r w:rsidRPr="00FF28D5">
        <w:rPr>
          <w:rFonts w:ascii="Times New Roman" w:eastAsia="Arial" w:hAnsi="Times New Roman" w:cs="Times New Roman"/>
          <w:spacing w:val="1"/>
        </w:rPr>
        <w:t>G</w:t>
      </w:r>
      <w:r w:rsidRPr="00FF28D5">
        <w:rPr>
          <w:rFonts w:ascii="Times New Roman" w:eastAsia="Arial" w:hAnsi="Times New Roman" w:cs="Times New Roman"/>
          <w:spacing w:val="3"/>
        </w:rPr>
        <w:t>T</w:t>
      </w:r>
      <w:r w:rsidRPr="00FF28D5">
        <w:rPr>
          <w:rFonts w:ascii="Times New Roman" w:eastAsia="Arial" w:hAnsi="Times New Roman" w:cs="Times New Roman"/>
        </w:rPr>
        <w:t>H/H</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3"/>
        </w:rPr>
        <w:t>G</w:t>
      </w:r>
      <w:r w:rsidRPr="00FF28D5">
        <w:rPr>
          <w:rFonts w:ascii="Times New Roman" w:eastAsia="Arial" w:hAnsi="Times New Roman" w:cs="Times New Roman"/>
        </w:rPr>
        <w:t>HT</w:t>
      </w:r>
    </w:p>
    <w:p w14:paraId="656DFF60"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1"/>
        </w:rPr>
        <w:t>O</w:t>
      </w:r>
      <w:r w:rsidRPr="00FF28D5">
        <w:rPr>
          <w:rFonts w:ascii="Times New Roman" w:eastAsia="Arial" w:hAnsi="Times New Roman" w:cs="Times New Roman"/>
        </w:rPr>
        <w:t>F</w:t>
      </w:r>
      <w:r w:rsidRPr="00FF28D5">
        <w:rPr>
          <w:rFonts w:ascii="Times New Roman" w:eastAsia="Arial" w:hAnsi="Times New Roman" w:cs="Times New Roman"/>
          <w:spacing w:val="-3"/>
        </w:rPr>
        <w:t xml:space="preserve"> </w:t>
      </w:r>
      <w:r w:rsidRPr="00FF28D5">
        <w:rPr>
          <w:rFonts w:ascii="Times New Roman" w:eastAsia="Arial" w:hAnsi="Times New Roman" w:cs="Times New Roman"/>
        </w:rPr>
        <w:t>M</w:t>
      </w:r>
      <w:r w:rsidRPr="00FF28D5">
        <w:rPr>
          <w:rFonts w:ascii="Times New Roman" w:eastAsia="Arial" w:hAnsi="Times New Roman" w:cs="Times New Roman"/>
          <w:spacing w:val="1"/>
        </w:rPr>
        <w:t>O</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S</w:t>
      </w:r>
      <w:r w:rsidRPr="00FF28D5">
        <w:rPr>
          <w:rFonts w:ascii="Times New Roman" w:eastAsia="Arial" w:hAnsi="Times New Roman" w:cs="Times New Roman"/>
          <w:spacing w:val="2"/>
        </w:rPr>
        <w:t>/</w:t>
      </w:r>
      <w:r w:rsidRPr="00FF28D5">
        <w:rPr>
          <w:rFonts w:ascii="Times New Roman" w:eastAsia="Arial" w:hAnsi="Times New Roman" w:cs="Times New Roman"/>
          <w:spacing w:val="-1"/>
        </w:rPr>
        <w:t>YE</w:t>
      </w:r>
      <w:r w:rsidRPr="00FF28D5">
        <w:rPr>
          <w:rFonts w:ascii="Times New Roman" w:eastAsia="Arial" w:hAnsi="Times New Roman" w:cs="Times New Roman"/>
          <w:spacing w:val="2"/>
        </w:rPr>
        <w:t>A</w:t>
      </w:r>
      <w:r w:rsidRPr="00FF28D5">
        <w:rPr>
          <w:rFonts w:ascii="Times New Roman" w:eastAsia="Arial" w:hAnsi="Times New Roman" w:cs="Times New Roman"/>
        </w:rPr>
        <w:t>RS</w:t>
      </w:r>
      <w:r w:rsidRPr="00FF28D5">
        <w:rPr>
          <w:rFonts w:ascii="Times New Roman" w:eastAsia="Arial" w:hAnsi="Times New Roman" w:cs="Times New Roman"/>
          <w:spacing w:val="-15"/>
        </w:rPr>
        <w:t xml:space="preserve"> </w:t>
      </w:r>
      <w:r w:rsidRPr="00FF28D5">
        <w:rPr>
          <w:rFonts w:ascii="Times New Roman" w:eastAsia="Arial" w:hAnsi="Times New Roman" w:cs="Times New Roman"/>
        </w:rPr>
        <w:t>U</w:t>
      </w:r>
      <w:r w:rsidRPr="00FF28D5">
        <w:rPr>
          <w:rFonts w:ascii="Times New Roman" w:eastAsia="Arial" w:hAnsi="Times New Roman" w:cs="Times New Roman"/>
          <w:spacing w:val="3"/>
        </w:rPr>
        <w:t>N</w:t>
      </w:r>
      <w:r w:rsidRPr="00FF28D5">
        <w:rPr>
          <w:rFonts w:ascii="Times New Roman" w:eastAsia="Arial" w:hAnsi="Times New Roman" w:cs="Times New Roman"/>
        </w:rPr>
        <w:t>D</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2"/>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3"/>
        </w:rPr>
        <w:t>C</w:t>
      </w:r>
      <w:r w:rsidRPr="00FF28D5">
        <w:rPr>
          <w:rFonts w:ascii="Times New Roman" w:eastAsia="Arial" w:hAnsi="Times New Roman" w:cs="Times New Roman"/>
          <w:spacing w:val="-1"/>
        </w:rPr>
        <w:t>A</w:t>
      </w:r>
      <w:r w:rsidRPr="00FF28D5">
        <w:rPr>
          <w:rFonts w:ascii="Times New Roman" w:eastAsia="Arial" w:hAnsi="Times New Roman" w:cs="Times New Roman"/>
          <w:spacing w:val="3"/>
        </w:rPr>
        <w:t>R</w:t>
      </w:r>
      <w:r w:rsidRPr="00FF28D5">
        <w:rPr>
          <w:rFonts w:ascii="Times New Roman" w:eastAsia="Arial" w:hAnsi="Times New Roman" w:cs="Times New Roman"/>
        </w:rPr>
        <w:t>E</w:t>
      </w:r>
    </w:p>
    <w:p w14:paraId="47EAF9B7" w14:textId="77777777" w:rsidR="009F3415" w:rsidRPr="00FF28D5" w:rsidRDefault="009F3415" w:rsidP="00AB7617">
      <w:pPr>
        <w:tabs>
          <w:tab w:val="left" w:pos="82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DI</w:t>
      </w:r>
      <w:r w:rsidRPr="00FF28D5">
        <w:rPr>
          <w:rFonts w:ascii="Times New Roman" w:eastAsia="Arial" w:hAnsi="Times New Roman" w:cs="Times New Roman"/>
          <w:spacing w:val="-1"/>
        </w:rPr>
        <w:t>A</w:t>
      </w:r>
      <w:r w:rsidRPr="00FF28D5">
        <w:rPr>
          <w:rFonts w:ascii="Times New Roman" w:eastAsia="Arial" w:hAnsi="Times New Roman" w:cs="Times New Roman"/>
          <w:spacing w:val="1"/>
        </w:rPr>
        <w:t>G</w:t>
      </w:r>
      <w:r w:rsidRPr="00FF28D5">
        <w:rPr>
          <w:rFonts w:ascii="Times New Roman" w:eastAsia="Arial" w:hAnsi="Times New Roman" w:cs="Times New Roman"/>
        </w:rPr>
        <w:t>N</w:t>
      </w:r>
      <w:r w:rsidRPr="00FF28D5">
        <w:rPr>
          <w:rFonts w:ascii="Times New Roman" w:eastAsia="Arial" w:hAnsi="Times New Roman" w:cs="Times New Roman"/>
          <w:spacing w:val="1"/>
        </w:rPr>
        <w:t>O</w:t>
      </w:r>
      <w:r w:rsidRPr="00FF28D5">
        <w:rPr>
          <w:rFonts w:ascii="Times New Roman" w:eastAsia="Arial" w:hAnsi="Times New Roman" w:cs="Times New Roman"/>
          <w:spacing w:val="2"/>
        </w:rPr>
        <w:t>S</w:t>
      </w:r>
      <w:r w:rsidRPr="00FF28D5">
        <w:rPr>
          <w:rFonts w:ascii="Times New Roman" w:eastAsia="Arial" w:hAnsi="Times New Roman" w:cs="Times New Roman"/>
        </w:rPr>
        <w:t>IS</w:t>
      </w:r>
    </w:p>
    <w:p w14:paraId="1C7AB447"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O</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w:t>
      </w:r>
      <w:r w:rsidRPr="00FF28D5">
        <w:rPr>
          <w:rFonts w:ascii="Times New Roman" w:eastAsia="Arial" w:hAnsi="Times New Roman" w:cs="Times New Roman"/>
          <w:spacing w:val="-1"/>
        </w:rPr>
        <w:t>i</w:t>
      </w:r>
      <w:r w:rsidRPr="00FF28D5">
        <w:rPr>
          <w:rFonts w:ascii="Times New Roman" w:eastAsia="Arial" w:hAnsi="Times New Roman" w:cs="Times New Roman"/>
        </w:rPr>
        <w:t>f app</w:t>
      </w:r>
      <w:r w:rsidRPr="00FF28D5">
        <w:rPr>
          <w:rFonts w:ascii="Times New Roman" w:eastAsia="Arial" w:hAnsi="Times New Roman" w:cs="Times New Roman"/>
          <w:spacing w:val="1"/>
        </w:rPr>
        <w:t>l</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ab</w:t>
      </w:r>
      <w:r w:rsidRPr="00FF28D5">
        <w:rPr>
          <w:rFonts w:ascii="Times New Roman" w:eastAsia="Arial" w:hAnsi="Times New Roman" w:cs="Times New Roman"/>
          <w:spacing w:val="1"/>
        </w:rPr>
        <w:t>l</w:t>
      </w:r>
      <w:r w:rsidRPr="00FF28D5">
        <w:rPr>
          <w:rFonts w:ascii="Times New Roman" w:eastAsia="Arial" w:hAnsi="Times New Roman" w:cs="Times New Roman"/>
        </w:rPr>
        <w:t>e)</w:t>
      </w:r>
    </w:p>
    <w:p w14:paraId="4D7B8124" w14:textId="77777777" w:rsidR="009F3415" w:rsidRPr="00FF28D5" w:rsidRDefault="009F3415" w:rsidP="00AB7617">
      <w:pPr>
        <w:spacing w:before="11" w:after="0" w:line="220" w:lineRule="exact"/>
        <w:rPr>
          <w:rFonts w:ascii="Times New Roman" w:hAnsi="Times New Roman" w:cs="Times New Roman"/>
        </w:rPr>
      </w:pPr>
      <w:bookmarkStart w:id="0" w:name="_GoBack"/>
      <w:bookmarkEnd w:id="0"/>
    </w:p>
    <w:p w14:paraId="2C89637C" w14:textId="4B286331" w:rsidR="00C92E6E" w:rsidRDefault="007258D2" w:rsidP="00C92E6E">
      <w:pPr>
        <w:spacing w:after="0" w:line="243" w:lineRule="auto"/>
        <w:ind w:right="692"/>
        <w:rPr>
          <w:rFonts w:ascii="Times New Roman" w:eastAsia="Arial" w:hAnsi="Times New Roman" w:cs="Times New Roman"/>
        </w:rPr>
      </w:pPr>
      <w:proofErr w:type="spellStart"/>
      <w:r w:rsidRPr="000B10E1">
        <w:rPr>
          <w:rFonts w:ascii="Times New Roman" w:eastAsia="Arial" w:hAnsi="Times New Roman" w:cs="Times New Roman"/>
          <w:i/>
        </w:rPr>
        <w:t>EleCare</w:t>
      </w:r>
      <w:proofErr w:type="spellEnd"/>
      <w:r w:rsidRPr="000B10E1">
        <w:rPr>
          <w:rFonts w:ascii="Times New Roman" w:eastAsia="Arial" w:hAnsi="Times New Roman" w:cs="Times New Roman"/>
          <w:i/>
        </w:rPr>
        <w:t xml:space="preserve"> Jr</w:t>
      </w:r>
      <w:r w:rsidRPr="00FF28D5">
        <w:rPr>
          <w:rFonts w:ascii="Times New Roman" w:eastAsia="Arial" w:hAnsi="Times New Roman" w:cs="Times New Roman"/>
        </w:rPr>
        <w:t xml:space="preserve"> is for the dietary management of protein maldigestion, malabsorption, severe food allergies, short-bowel syndrome, eosinophilic GI disorders, GI-tract impairment, or other conditions in which an amino acid-based diet is required. </w:t>
      </w:r>
    </w:p>
    <w:p w14:paraId="6772250B" w14:textId="2103F376" w:rsidR="00FD6E5E" w:rsidRDefault="00FD6E5E" w:rsidP="00C92E6E">
      <w:pPr>
        <w:spacing w:after="0" w:line="243" w:lineRule="auto"/>
        <w:ind w:right="692"/>
        <w:rPr>
          <w:rFonts w:ascii="Times New Roman" w:eastAsia="Arial" w:hAnsi="Times New Roman" w:cs="Times New Roman"/>
        </w:rPr>
      </w:pPr>
    </w:p>
    <w:p w14:paraId="1C051D13" w14:textId="77777777" w:rsidR="00FD6E5E" w:rsidRPr="00FF28D5" w:rsidRDefault="00FD6E5E" w:rsidP="00FD6E5E">
      <w:pPr>
        <w:tabs>
          <w:tab w:val="left" w:pos="6380"/>
          <w:tab w:val="left" w:pos="7880"/>
        </w:tabs>
        <w:spacing w:after="0" w:line="240" w:lineRule="auto"/>
        <w:ind w:right="368"/>
        <w:rPr>
          <w:rFonts w:ascii="Times New Roman" w:eastAsia="Arial" w:hAnsi="Times New Roman" w:cs="Times New Roman"/>
        </w:rPr>
      </w:pPr>
      <w:r w:rsidRPr="00FF28D5">
        <w:rPr>
          <w:rFonts w:ascii="Times New Roman" w:eastAsia="Arial" w:hAnsi="Times New Roman" w:cs="Times New Roman"/>
          <w:spacing w:val="-1"/>
        </w:rPr>
        <w:t>B</w:t>
      </w:r>
      <w:r w:rsidRPr="00FF28D5">
        <w:rPr>
          <w:rFonts w:ascii="Times New Roman" w:eastAsia="Arial" w:hAnsi="Times New Roman" w:cs="Times New Roman"/>
        </w:rPr>
        <w:t>a</w:t>
      </w:r>
      <w:r w:rsidRPr="00FF28D5">
        <w:rPr>
          <w:rFonts w:ascii="Times New Roman" w:eastAsia="Arial" w:hAnsi="Times New Roman" w:cs="Times New Roman"/>
          <w:spacing w:val="1"/>
        </w:rPr>
        <w:t>s</w:t>
      </w:r>
      <w:r w:rsidRPr="00FF28D5">
        <w:rPr>
          <w:rFonts w:ascii="Times New Roman" w:eastAsia="Arial" w:hAnsi="Times New Roman" w:cs="Times New Roman"/>
        </w:rPr>
        <w:t>ed</w:t>
      </w:r>
      <w:r w:rsidRPr="00FF28D5">
        <w:rPr>
          <w:rFonts w:ascii="Times New Roman" w:eastAsia="Arial" w:hAnsi="Times New Roman" w:cs="Times New Roman"/>
          <w:spacing w:val="-4"/>
        </w:rPr>
        <w:t xml:space="preserve"> </w:t>
      </w:r>
      <w:r w:rsidRPr="00FF28D5">
        <w:rPr>
          <w:rFonts w:ascii="Times New Roman" w:eastAsia="Arial" w:hAnsi="Times New Roman" w:cs="Times New Roman"/>
        </w:rPr>
        <w:t>on</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7"/>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pa</w:t>
      </w:r>
      <w:r w:rsidRPr="00FF28D5">
        <w:rPr>
          <w:rFonts w:ascii="Times New Roman" w:eastAsia="Arial" w:hAnsi="Times New Roman" w:cs="Times New Roman"/>
          <w:spacing w:val="2"/>
        </w:rPr>
        <w:t>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2"/>
        </w:rPr>
        <w:t>c</w:t>
      </w:r>
      <w:r w:rsidRPr="00FF28D5">
        <w:rPr>
          <w:rFonts w:ascii="Times New Roman" w:eastAsia="Arial" w:hAnsi="Times New Roman" w:cs="Times New Roman"/>
        </w:rPr>
        <w:t>u</w:t>
      </w:r>
      <w:r w:rsidRPr="00FF28D5">
        <w:rPr>
          <w:rFonts w:ascii="Times New Roman" w:eastAsia="Arial" w:hAnsi="Times New Roman" w:cs="Times New Roman"/>
          <w:spacing w:val="1"/>
        </w:rPr>
        <w:t>r</w:t>
      </w:r>
      <w:r w:rsidRPr="00FF28D5">
        <w:rPr>
          <w:rFonts w:ascii="Times New Roman" w:eastAsia="Arial" w:hAnsi="Times New Roman" w:cs="Times New Roman"/>
          <w:spacing w:val="3"/>
        </w:rPr>
        <w:t>r</w:t>
      </w:r>
      <w:r w:rsidRPr="00FF28D5">
        <w:rPr>
          <w:rFonts w:ascii="Times New Roman" w:eastAsia="Arial" w:hAnsi="Times New Roman" w:cs="Times New Roman"/>
        </w:rPr>
        <w:t>ent</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spacing w:val="2"/>
        </w:rPr>
        <w:t>o</w:t>
      </w:r>
      <w:r w:rsidRPr="00FF28D5">
        <w:rPr>
          <w:rFonts w:ascii="Times New Roman" w:eastAsia="Arial" w:hAnsi="Times New Roman" w:cs="Times New Roman"/>
        </w:rPr>
        <w:t>n</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w:t>
      </w:r>
      <w:r w:rsidRPr="00FF28D5">
        <w:rPr>
          <w:rFonts w:ascii="Times New Roman" w:eastAsia="Arial" w:hAnsi="Times New Roman" w:cs="Times New Roman"/>
          <w:spacing w:val="-10"/>
        </w:rPr>
        <w:t xml:space="preserve"> </w:t>
      </w:r>
      <w:r w:rsidRPr="00FF28D5">
        <w:rPr>
          <w:rFonts w:ascii="Times New Roman" w:eastAsia="Arial" w:hAnsi="Times New Roman" w:cs="Times New Roman"/>
        </w:rPr>
        <w:t>I</w:t>
      </w:r>
      <w:r w:rsidRPr="00FF28D5">
        <w:rPr>
          <w:rFonts w:ascii="Times New Roman" w:eastAsia="Arial" w:hAnsi="Times New Roman" w:cs="Times New Roman"/>
          <w:spacing w:val="1"/>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w:t>
      </w:r>
      <w:proofErr w:type="gramStart"/>
      <w:r w:rsidRPr="00FF28D5">
        <w:rPr>
          <w:rFonts w:ascii="Times New Roman" w:eastAsia="Arial" w:hAnsi="Times New Roman" w:cs="Times New Roman"/>
        </w:rPr>
        <w:t>p</w:t>
      </w:r>
      <w:r w:rsidRPr="00FF28D5">
        <w:rPr>
          <w:rFonts w:ascii="Times New Roman" w:eastAsia="Arial" w:hAnsi="Times New Roman" w:cs="Times New Roman"/>
          <w:spacing w:val="1"/>
        </w:rPr>
        <w:t>r</w:t>
      </w:r>
      <w:r w:rsidRPr="00FF28D5">
        <w:rPr>
          <w:rFonts w:ascii="Times New Roman" w:eastAsia="Arial" w:hAnsi="Times New Roman" w:cs="Times New Roman"/>
        </w:rPr>
        <w:t>e</w:t>
      </w:r>
      <w:r w:rsidRPr="00FF28D5">
        <w:rPr>
          <w:rFonts w:ascii="Times New Roman" w:eastAsia="Arial" w:hAnsi="Times New Roman" w:cs="Times New Roman"/>
          <w:spacing w:val="1"/>
        </w:rPr>
        <w:t>scr</w:t>
      </w:r>
      <w:r w:rsidRPr="00FF28D5">
        <w:rPr>
          <w:rFonts w:ascii="Times New Roman" w:eastAsia="Arial" w:hAnsi="Times New Roman" w:cs="Times New Roman"/>
          <w:spacing w:val="-1"/>
        </w:rPr>
        <w:t>i</w:t>
      </w:r>
      <w:r w:rsidRPr="00FF28D5">
        <w:rPr>
          <w:rFonts w:ascii="Times New Roman" w:eastAsia="Arial" w:hAnsi="Times New Roman" w:cs="Times New Roman"/>
        </w:rPr>
        <w:t>b</w:t>
      </w:r>
      <w:r w:rsidRPr="00FF28D5">
        <w:rPr>
          <w:rFonts w:ascii="Times New Roman" w:eastAsia="Arial" w:hAnsi="Times New Roman" w:cs="Times New Roman"/>
          <w:spacing w:val="-1"/>
        </w:rPr>
        <w:t>i</w:t>
      </w:r>
      <w:r w:rsidRPr="00FF28D5">
        <w:rPr>
          <w:rFonts w:ascii="Times New Roman" w:eastAsia="Arial" w:hAnsi="Times New Roman" w:cs="Times New Roman"/>
          <w:spacing w:val="2"/>
        </w:rPr>
        <w:t>n</w:t>
      </w:r>
      <w:r w:rsidRPr="00FF28D5">
        <w:rPr>
          <w:rFonts w:ascii="Times New Roman" w:eastAsia="Arial" w:hAnsi="Times New Roman" w:cs="Times New Roman"/>
        </w:rPr>
        <w:t>g</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2"/>
          <w:u w:val="single" w:color="000000"/>
        </w:rPr>
        <w:t xml:space="preserve"> </w:t>
      </w:r>
      <w:r w:rsidRPr="00FF28D5">
        <w:rPr>
          <w:rFonts w:ascii="Times New Roman" w:eastAsia="Arial" w:hAnsi="Times New Roman" w:cs="Times New Roman"/>
          <w:u w:val="single" w:color="000000"/>
        </w:rPr>
        <w:tab/>
      </w:r>
      <w:proofErr w:type="gramEnd"/>
      <w:r>
        <w:rPr>
          <w:rFonts w:ascii="Times New Roman" w:eastAsia="Arial" w:hAnsi="Times New Roman" w:cs="Times New Roman"/>
          <w:u w:val="single" w:color="000000"/>
        </w:rPr>
        <w:softHyphen/>
        <w:t xml:space="preserve">  </w:t>
      </w:r>
      <w:r w:rsidRPr="00FF28D5">
        <w:rPr>
          <w:rFonts w:ascii="Times New Roman" w:eastAsia="Arial" w:hAnsi="Times New Roman" w:cs="Times New Roman"/>
          <w:spacing w:val="1"/>
        </w:rPr>
        <w:t>c</w:t>
      </w:r>
      <w:r w:rsidRPr="00FF28D5">
        <w:rPr>
          <w:rFonts w:ascii="Times New Roman" w:eastAsia="Arial" w:hAnsi="Times New Roman" w:cs="Times New Roman"/>
        </w:rPr>
        <w:t>a</w:t>
      </w:r>
      <w:r w:rsidRPr="00FF28D5">
        <w:rPr>
          <w:rFonts w:ascii="Times New Roman" w:eastAsia="Arial" w:hAnsi="Times New Roman" w:cs="Times New Roman"/>
          <w:spacing w:val="-1"/>
        </w:rPr>
        <w:t>l</w:t>
      </w:r>
      <w:r w:rsidRPr="00FF28D5">
        <w:rPr>
          <w:rFonts w:ascii="Times New Roman" w:eastAsia="Arial" w:hAnsi="Times New Roman" w:cs="Times New Roman"/>
        </w:rPr>
        <w:t>o</w:t>
      </w:r>
      <w:r w:rsidRPr="00FF28D5">
        <w:rPr>
          <w:rFonts w:ascii="Times New Roman" w:eastAsia="Arial" w:hAnsi="Times New Roman" w:cs="Times New Roman"/>
          <w:spacing w:val="3"/>
        </w:rPr>
        <w:t>r</w:t>
      </w:r>
      <w:r w:rsidRPr="00FF28D5">
        <w:rPr>
          <w:rFonts w:ascii="Times New Roman" w:eastAsia="Arial" w:hAnsi="Times New Roman" w:cs="Times New Roman"/>
          <w:spacing w:val="-1"/>
        </w:rPr>
        <w:t>i</w:t>
      </w:r>
      <w:r w:rsidRPr="00FF28D5">
        <w:rPr>
          <w:rFonts w:ascii="Times New Roman" w:eastAsia="Arial" w:hAnsi="Times New Roman" w:cs="Times New Roman"/>
        </w:rPr>
        <w:t>es</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&amp;</w:t>
      </w:r>
      <w:r w:rsidRPr="00FF28D5">
        <w:rPr>
          <w:rFonts w:ascii="Times New Roman" w:eastAsia="Arial" w:hAnsi="Times New Roman" w:cs="Times New Roman"/>
          <w:spacing w:val="-1"/>
        </w:rPr>
        <w:t xml:space="preserve"> </w:t>
      </w:r>
      <w:r w:rsidRPr="00FF28D5">
        <w:rPr>
          <w:rFonts w:ascii="Times New Roman" w:eastAsia="Arial" w:hAnsi="Times New Roman" w:cs="Times New Roman"/>
          <w:u w:val="single" w:color="000000"/>
        </w:rPr>
        <w:t xml:space="preserve"> </w:t>
      </w:r>
      <w:r w:rsidRPr="00FF28D5">
        <w:rPr>
          <w:rFonts w:ascii="Times New Roman" w:eastAsia="Arial" w:hAnsi="Times New Roman" w:cs="Times New Roman"/>
          <w:u w:val="single" w:color="000000"/>
        </w:rPr>
        <w:tab/>
      </w:r>
      <w:r w:rsidRPr="00FF28D5">
        <w:rPr>
          <w:rFonts w:ascii="Times New Roman" w:eastAsia="Arial" w:hAnsi="Times New Roman" w:cs="Times New Roman"/>
          <w:spacing w:val="2"/>
        </w:rPr>
        <w:t>o</w:t>
      </w:r>
      <w:r w:rsidRPr="00FF28D5">
        <w:rPr>
          <w:rFonts w:ascii="Times New Roman" w:eastAsia="Arial" w:hAnsi="Times New Roman" w:cs="Times New Roman"/>
          <w:spacing w:val="-1"/>
        </w:rPr>
        <w:t>z</w:t>
      </w:r>
      <w:r w:rsidRPr="00FF28D5">
        <w:rPr>
          <w:rFonts w:ascii="Times New Roman" w:eastAsia="Arial" w:hAnsi="Times New Roman" w:cs="Times New Roman"/>
        </w:rPr>
        <w:t>/</w:t>
      </w:r>
      <w:r w:rsidRPr="00FF28D5">
        <w:rPr>
          <w:rFonts w:ascii="Times New Roman" w:eastAsia="Arial" w:hAnsi="Times New Roman" w:cs="Times New Roman"/>
          <w:spacing w:val="4"/>
        </w:rPr>
        <w:t>m</w:t>
      </w:r>
      <w:r w:rsidRPr="00FF28D5">
        <w:rPr>
          <w:rFonts w:ascii="Times New Roman" w:eastAsia="Arial" w:hAnsi="Times New Roman" w:cs="Times New Roman"/>
        </w:rPr>
        <w:t>L</w:t>
      </w:r>
      <w:r w:rsidRPr="00FF28D5">
        <w:rPr>
          <w:rFonts w:ascii="Times New Roman" w:eastAsia="Arial" w:hAnsi="Times New Roman" w:cs="Times New Roman"/>
          <w:spacing w:val="-6"/>
        </w:rPr>
        <w:t xml:space="preserve"> </w:t>
      </w:r>
      <w:r w:rsidRPr="00FF28D5">
        <w:rPr>
          <w:rFonts w:ascii="Times New Roman" w:eastAsia="Arial" w:hAnsi="Times New Roman" w:cs="Times New Roman"/>
        </w:rPr>
        <w:t>per</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2"/>
        </w:rPr>
        <w:t>da</w:t>
      </w:r>
      <w:r w:rsidRPr="00FF28D5">
        <w:rPr>
          <w:rFonts w:ascii="Times New Roman" w:eastAsia="Arial" w:hAnsi="Times New Roman" w:cs="Times New Roman"/>
        </w:rPr>
        <w:t>y</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 xml:space="preserve">of </w:t>
      </w:r>
      <w:proofErr w:type="spellStart"/>
      <w:r w:rsidRPr="000B10E1">
        <w:rPr>
          <w:rFonts w:ascii="Times New Roman" w:eastAsia="Arial" w:hAnsi="Times New Roman" w:cs="Times New Roman"/>
          <w:bCs/>
          <w:i/>
          <w:spacing w:val="-1"/>
        </w:rPr>
        <w:t>EleCare</w:t>
      </w:r>
      <w:proofErr w:type="spellEnd"/>
      <w:r w:rsidRPr="000B10E1">
        <w:rPr>
          <w:rFonts w:ascii="Times New Roman" w:eastAsia="Arial" w:hAnsi="Times New Roman" w:cs="Times New Roman"/>
          <w:bCs/>
          <w:i/>
          <w:spacing w:val="-1"/>
        </w:rPr>
        <w:t xml:space="preserve"> Jr</w:t>
      </w:r>
      <w:r w:rsidRPr="000B10E1">
        <w:rPr>
          <w:rFonts w:ascii="Times New Roman" w:eastAsia="Arial" w:hAnsi="Times New Roman" w:cs="Times New Roman"/>
          <w:i/>
        </w:rPr>
        <w:t>.</w:t>
      </w:r>
    </w:p>
    <w:p w14:paraId="2DBA4AD7" w14:textId="77777777" w:rsidR="00C92E6E" w:rsidRPr="00FF28D5" w:rsidRDefault="00C92E6E" w:rsidP="00C92E6E">
      <w:pPr>
        <w:spacing w:after="0" w:line="243" w:lineRule="auto"/>
        <w:ind w:right="692"/>
        <w:rPr>
          <w:rFonts w:ascii="Times New Roman" w:eastAsia="Arial" w:hAnsi="Times New Roman" w:cs="Times New Roman"/>
          <w:vertAlign w:val="superscript"/>
        </w:rPr>
      </w:pPr>
    </w:p>
    <w:p w14:paraId="16956707" w14:textId="6D83AC73" w:rsidR="009F3415" w:rsidRPr="00FF28D5" w:rsidRDefault="00560268" w:rsidP="00AB7617">
      <w:pPr>
        <w:spacing w:after="0" w:line="243" w:lineRule="auto"/>
        <w:ind w:right="174"/>
        <w:rPr>
          <w:rFonts w:ascii="Times New Roman" w:eastAsia="Arial" w:hAnsi="Times New Roman" w:cs="Times New Roman"/>
        </w:rPr>
      </w:pPr>
      <w:proofErr w:type="spellStart"/>
      <w:r w:rsidRPr="000B10E1">
        <w:rPr>
          <w:rFonts w:ascii="Times New Roman" w:eastAsia="Arial" w:hAnsi="Times New Roman" w:cs="Times New Roman"/>
          <w:bCs/>
          <w:i/>
          <w:spacing w:val="-1"/>
        </w:rPr>
        <w:t>EleCare</w:t>
      </w:r>
      <w:proofErr w:type="spellEnd"/>
      <w:r w:rsidRPr="000B10E1">
        <w:rPr>
          <w:rFonts w:ascii="Times New Roman" w:eastAsia="Arial" w:hAnsi="Times New Roman" w:cs="Times New Roman"/>
          <w:bCs/>
          <w:i/>
          <w:spacing w:val="-1"/>
        </w:rPr>
        <w:t xml:space="preserve"> Jr</w:t>
      </w:r>
      <w:r w:rsidRPr="00FF28D5">
        <w:rPr>
          <w:rFonts w:ascii="Times New Roman" w:eastAsia="Arial" w:hAnsi="Times New Roman" w:cs="Times New Roman"/>
          <w:bCs/>
          <w:spacing w:val="-1"/>
        </w:rPr>
        <w:t xml:space="preserve"> </w:t>
      </w:r>
      <w:r w:rsidR="009F3415" w:rsidRPr="00FF28D5">
        <w:rPr>
          <w:rFonts w:ascii="Times New Roman" w:eastAsia="Arial" w:hAnsi="Times New Roman" w:cs="Times New Roman"/>
          <w:spacing w:val="1"/>
        </w:rPr>
        <w:t>is</w:t>
      </w:r>
      <w:r w:rsidR="009F3415" w:rsidRPr="00FF28D5">
        <w:rPr>
          <w:rFonts w:ascii="Times New Roman" w:eastAsia="Arial" w:hAnsi="Times New Roman" w:cs="Times New Roman"/>
          <w:spacing w:val="-3"/>
        </w:rPr>
        <w:t xml:space="preserve"> </w:t>
      </w:r>
      <w:r w:rsidR="00252585">
        <w:rPr>
          <w:rFonts w:ascii="Times New Roman" w:eastAsia="Arial" w:hAnsi="Times New Roman" w:cs="Times New Roman"/>
        </w:rPr>
        <w:t xml:space="preserve">being prescribed for this patient </w:t>
      </w:r>
      <w:del w:id="1" w:author="Niewiadomski, Katie L" w:date="2021-04-28T16:55:00Z">
        <w:r w:rsidR="009F3415" w:rsidRPr="00FF28D5" w:rsidDel="00FD6E5E">
          <w:rPr>
            <w:rFonts w:ascii="Times New Roman" w:eastAsia="Arial" w:hAnsi="Times New Roman" w:cs="Times New Roman"/>
            <w:spacing w:val="-5"/>
          </w:rPr>
          <w:delText xml:space="preserve"> </w:delText>
        </w:r>
      </w:del>
      <w:r w:rsidR="009F3415" w:rsidRPr="00FF28D5">
        <w:rPr>
          <w:rFonts w:ascii="Times New Roman" w:eastAsia="Arial" w:hAnsi="Times New Roman" w:cs="Times New Roman"/>
          <w:spacing w:val="-2"/>
        </w:rPr>
        <w:t>w</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th</w:t>
      </w:r>
      <w:r w:rsidR="009F3415" w:rsidRPr="00FF28D5">
        <w:rPr>
          <w:rFonts w:ascii="Times New Roman" w:eastAsia="Arial" w:hAnsi="Times New Roman" w:cs="Times New Roman"/>
          <w:spacing w:val="-2"/>
        </w:rPr>
        <w:t xml:space="preserve"> </w:t>
      </w:r>
      <w:r w:rsidR="009F3415" w:rsidRPr="00FF28D5">
        <w:rPr>
          <w:rFonts w:ascii="Times New Roman" w:eastAsia="Arial" w:hAnsi="Times New Roman" w:cs="Times New Roman"/>
        </w:rPr>
        <w:t>the</w:t>
      </w:r>
      <w:r w:rsidR="009F3415" w:rsidRPr="00FF28D5">
        <w:rPr>
          <w:rFonts w:ascii="Times New Roman" w:eastAsia="Arial" w:hAnsi="Times New Roman" w:cs="Times New Roman"/>
          <w:spacing w:val="-4"/>
        </w:rPr>
        <w:t xml:space="preserve"> </w:t>
      </w:r>
      <w:r w:rsidR="009F3415" w:rsidRPr="00FF28D5">
        <w:rPr>
          <w:rFonts w:ascii="Times New Roman" w:eastAsia="Arial" w:hAnsi="Times New Roman" w:cs="Times New Roman"/>
          <w:spacing w:val="2"/>
        </w:rPr>
        <w:t>f</w:t>
      </w:r>
      <w:r w:rsidR="009F3415" w:rsidRPr="00FF28D5">
        <w:rPr>
          <w:rFonts w:ascii="Times New Roman" w:eastAsia="Arial" w:hAnsi="Times New Roman" w:cs="Times New Roman"/>
        </w:rPr>
        <w:t>o</w:t>
      </w:r>
      <w:r w:rsidR="009F3415" w:rsidRPr="00FF28D5">
        <w:rPr>
          <w:rFonts w:ascii="Times New Roman" w:eastAsia="Arial" w:hAnsi="Times New Roman" w:cs="Times New Roman"/>
          <w:spacing w:val="1"/>
        </w:rPr>
        <w:t>l</w:t>
      </w:r>
      <w:r w:rsidR="009F3415" w:rsidRPr="00FF28D5">
        <w:rPr>
          <w:rFonts w:ascii="Times New Roman" w:eastAsia="Arial" w:hAnsi="Times New Roman" w:cs="Times New Roman"/>
          <w:spacing w:val="-1"/>
        </w:rPr>
        <w:t>l</w:t>
      </w:r>
      <w:r w:rsidR="009F3415" w:rsidRPr="00FF28D5">
        <w:rPr>
          <w:rFonts w:ascii="Times New Roman" w:eastAsia="Arial" w:hAnsi="Times New Roman" w:cs="Times New Roman"/>
          <w:spacing w:val="2"/>
        </w:rPr>
        <w:t>o</w:t>
      </w:r>
      <w:r w:rsidR="009F3415" w:rsidRPr="00FF28D5">
        <w:rPr>
          <w:rFonts w:ascii="Times New Roman" w:eastAsia="Arial" w:hAnsi="Times New Roman" w:cs="Times New Roman"/>
        </w:rPr>
        <w:t>w</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ng</w:t>
      </w:r>
      <w:r w:rsidR="009F3415" w:rsidRPr="00FF28D5">
        <w:rPr>
          <w:rFonts w:ascii="Times New Roman" w:eastAsia="Arial" w:hAnsi="Times New Roman" w:cs="Times New Roman"/>
          <w:spacing w:val="-6"/>
        </w:rPr>
        <w:t xml:space="preserve"> </w:t>
      </w:r>
      <w:r w:rsidR="009F3415" w:rsidRPr="00FF28D5">
        <w:rPr>
          <w:rFonts w:ascii="Times New Roman" w:eastAsia="Arial" w:hAnsi="Times New Roman" w:cs="Times New Roman"/>
          <w:spacing w:val="1"/>
        </w:rPr>
        <w:t>c</w:t>
      </w:r>
      <w:r w:rsidR="009F3415" w:rsidRPr="00FF28D5">
        <w:rPr>
          <w:rFonts w:ascii="Times New Roman" w:eastAsia="Arial" w:hAnsi="Times New Roman" w:cs="Times New Roman"/>
        </w:rPr>
        <w:t>on</w:t>
      </w:r>
      <w:r w:rsidR="009F3415" w:rsidRPr="00FF28D5">
        <w:rPr>
          <w:rFonts w:ascii="Times New Roman" w:eastAsia="Arial" w:hAnsi="Times New Roman" w:cs="Times New Roman"/>
          <w:spacing w:val="2"/>
        </w:rPr>
        <w:t>d</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spacing w:val="2"/>
        </w:rPr>
        <w:t>t</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on</w:t>
      </w:r>
      <w:r w:rsidR="00252585">
        <w:rPr>
          <w:rFonts w:ascii="Times New Roman" w:eastAsia="Arial" w:hAnsi="Times New Roman" w:cs="Times New Roman"/>
        </w:rPr>
        <w:t>(</w:t>
      </w:r>
      <w:r w:rsidR="009F3415" w:rsidRPr="00FF28D5">
        <w:rPr>
          <w:rFonts w:ascii="Times New Roman" w:eastAsia="Arial" w:hAnsi="Times New Roman" w:cs="Times New Roman"/>
          <w:spacing w:val="1"/>
        </w:rPr>
        <w:t>s</w:t>
      </w:r>
      <w:r w:rsidR="00252585">
        <w:rPr>
          <w:rFonts w:ascii="Times New Roman" w:eastAsia="Arial" w:hAnsi="Times New Roman" w:cs="Times New Roman"/>
          <w:spacing w:val="1"/>
        </w:rPr>
        <w:t>)</w:t>
      </w:r>
      <w:r w:rsidR="009F3415" w:rsidRPr="00FF28D5">
        <w:rPr>
          <w:rFonts w:ascii="Times New Roman" w:eastAsia="Arial" w:hAnsi="Times New Roman" w:cs="Times New Roman"/>
        </w:rPr>
        <w:t>:</w:t>
      </w:r>
    </w:p>
    <w:p w14:paraId="7C9E46E4" w14:textId="75B110D3" w:rsidR="00AB7617" w:rsidRPr="00FF28D5" w:rsidRDefault="00160ADA" w:rsidP="00AB7617">
      <w:pPr>
        <w:pStyle w:val="ListParagraph"/>
        <w:numPr>
          <w:ilvl w:val="0"/>
          <w:numId w:val="3"/>
        </w:numPr>
        <w:tabs>
          <w:tab w:val="left" w:pos="1173"/>
        </w:tabs>
        <w:spacing w:before="2" w:after="0" w:line="240" w:lineRule="exact"/>
        <w:rPr>
          <w:rFonts w:ascii="Times New Roman" w:hAnsi="Times New Roman" w:cs="Times New Roman"/>
        </w:rPr>
      </w:pPr>
      <w:r w:rsidRPr="00FF28D5">
        <w:rPr>
          <w:rFonts w:ascii="Times New Roman" w:hAnsi="Times New Roman" w:cs="Times New Roman"/>
        </w:rPr>
        <w:t>Sensitivity to Intact Protein, Allergic</w:t>
      </w:r>
      <w:r w:rsidR="00AB7617" w:rsidRPr="00FF28D5">
        <w:rPr>
          <w:rFonts w:ascii="Times New Roman" w:hAnsi="Times New Roman" w:cs="Times New Roman"/>
        </w:rPr>
        <w:t xml:space="preserve"> </w:t>
      </w:r>
      <w:r w:rsidRPr="00FF28D5">
        <w:rPr>
          <w:rFonts w:ascii="Times New Roman" w:hAnsi="Times New Roman" w:cs="Times New Roman"/>
        </w:rPr>
        <w:t>Colitis (</w:t>
      </w:r>
      <w:r w:rsidR="0086265A" w:rsidRPr="00FF28D5">
        <w:rPr>
          <w:rFonts w:ascii="Times New Roman" w:hAnsi="Times New Roman" w:cs="Times New Roman"/>
        </w:rPr>
        <w:t>Z91.01</w:t>
      </w:r>
      <w:r w:rsidR="00954266" w:rsidRPr="00954266">
        <w:rPr>
          <w:rFonts w:ascii="Times New Roman" w:hAnsi="Times New Roman" w:cs="Times New Roman"/>
        </w:rPr>
        <w:t>-</w:t>
      </w:r>
      <w:r w:rsidR="0086265A" w:rsidRPr="00FF28D5">
        <w:rPr>
          <w:rFonts w:ascii="Times New Roman" w:hAnsi="Times New Roman" w:cs="Times New Roman"/>
        </w:rPr>
        <w:t xml:space="preserve">, </w:t>
      </w:r>
      <w:r w:rsidRPr="00FF28D5">
        <w:rPr>
          <w:rFonts w:ascii="Times New Roman" w:hAnsi="Times New Roman" w:cs="Times New Roman"/>
        </w:rPr>
        <w:t>K52.2)</w:t>
      </w:r>
    </w:p>
    <w:p w14:paraId="5F128BE1" w14:textId="03E33F21"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GI Conditions (</w:t>
      </w:r>
      <w:r w:rsidR="0086265A" w:rsidRPr="00FF28D5">
        <w:rPr>
          <w:rFonts w:ascii="Times New Roman" w:hAnsi="Times New Roman" w:cs="Times New Roman"/>
        </w:rPr>
        <w:t>K59</w:t>
      </w:r>
      <w:r w:rsidR="00954266" w:rsidRPr="00954266">
        <w:rPr>
          <w:rFonts w:ascii="Times New Roman" w:hAnsi="Times New Roman" w:cs="Times New Roman"/>
        </w:rPr>
        <w:t>-</w:t>
      </w:r>
      <w:r w:rsidR="00954266">
        <w:rPr>
          <w:rFonts w:ascii="Times New Roman" w:hAnsi="Times New Roman" w:cs="Times New Roman"/>
        </w:rPr>
        <w:t>)</w:t>
      </w:r>
      <w:r w:rsidR="00AB7617" w:rsidRPr="00FF28D5">
        <w:rPr>
          <w:rFonts w:ascii="Times New Roman" w:hAnsi="Times New Roman" w:cs="Times New Roman"/>
        </w:rPr>
        <w:tab/>
      </w:r>
    </w:p>
    <w:p w14:paraId="658D204F" w14:textId="704AE294"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 xml:space="preserve">Eosinophilic GI Disorder </w:t>
      </w:r>
      <w:r w:rsidR="0086265A" w:rsidRPr="00FF28D5">
        <w:rPr>
          <w:rFonts w:ascii="Times New Roman" w:hAnsi="Times New Roman" w:cs="Times New Roman"/>
        </w:rPr>
        <w:t>(K20.0)</w:t>
      </w:r>
    </w:p>
    <w:p w14:paraId="721D7447" w14:textId="7777777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Eosinophilic Gastritis or Gastroenteritis (K52.81)</w:t>
      </w:r>
    </w:p>
    <w:p w14:paraId="6F02B21D" w14:textId="7777777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Eosinophilic Colitis (K52.82)</w:t>
      </w:r>
    </w:p>
    <w:p w14:paraId="5577F925" w14:textId="266EE0E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Short Bowel Syndrome (K9</w:t>
      </w:r>
      <w:r w:rsidR="0086265A" w:rsidRPr="00FF28D5">
        <w:rPr>
          <w:rFonts w:ascii="Times New Roman" w:hAnsi="Times New Roman" w:cs="Times New Roman"/>
        </w:rPr>
        <w:t>0</w:t>
      </w:r>
      <w:r w:rsidR="00954266" w:rsidRPr="00954266">
        <w:rPr>
          <w:rFonts w:ascii="Times New Roman" w:hAnsi="Times New Roman" w:cs="Times New Roman"/>
        </w:rPr>
        <w:t>-</w:t>
      </w:r>
      <w:r w:rsidR="0086265A" w:rsidRPr="00FF28D5">
        <w:rPr>
          <w:rFonts w:ascii="Times New Roman" w:hAnsi="Times New Roman" w:cs="Times New Roman"/>
        </w:rPr>
        <w:t>, K91.2</w:t>
      </w:r>
      <w:r w:rsidRPr="00FF28D5">
        <w:rPr>
          <w:rFonts w:ascii="Times New Roman" w:hAnsi="Times New Roman" w:cs="Times New Roman"/>
        </w:rPr>
        <w:t>)</w:t>
      </w:r>
    </w:p>
    <w:p w14:paraId="769DEEF5" w14:textId="2533E458"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Fat Malabsorption, Protein Maldigestion (K90</w:t>
      </w:r>
      <w:r w:rsidR="00954266" w:rsidRPr="00954266">
        <w:rPr>
          <w:rFonts w:ascii="Times New Roman" w:hAnsi="Times New Roman" w:cs="Times New Roman"/>
        </w:rPr>
        <w:t>-</w:t>
      </w:r>
      <w:r w:rsidRPr="00FF28D5">
        <w:rPr>
          <w:rFonts w:ascii="Times New Roman" w:hAnsi="Times New Roman" w:cs="Times New Roman"/>
        </w:rPr>
        <w:t xml:space="preserve">) </w:t>
      </w:r>
    </w:p>
    <w:p w14:paraId="23E52A23" w14:textId="6C496215"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Food Allergy (</w:t>
      </w:r>
      <w:r w:rsidR="0086265A" w:rsidRPr="00FF28D5">
        <w:rPr>
          <w:rFonts w:ascii="Times New Roman" w:hAnsi="Times New Roman" w:cs="Times New Roman"/>
        </w:rPr>
        <w:t>Z91.01</w:t>
      </w:r>
      <w:r w:rsidR="00954266" w:rsidRPr="00954266">
        <w:rPr>
          <w:rFonts w:ascii="Times New Roman" w:hAnsi="Times New Roman" w:cs="Times New Roman"/>
        </w:rPr>
        <w:t>-</w:t>
      </w:r>
      <w:r w:rsidR="0086265A" w:rsidRPr="00FF28D5">
        <w:rPr>
          <w:rFonts w:ascii="Times New Roman" w:hAnsi="Times New Roman" w:cs="Times New Roman"/>
        </w:rPr>
        <w:t>)</w:t>
      </w:r>
    </w:p>
    <w:p w14:paraId="298E4161" w14:textId="7777777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Lactose Sensitivity (E73.9)</w:t>
      </w:r>
    </w:p>
    <w:p w14:paraId="516EF6B6" w14:textId="7777777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 xml:space="preserve">Galactosemia (E74.21) </w:t>
      </w:r>
    </w:p>
    <w:p w14:paraId="28FB811B" w14:textId="7777777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lastRenderedPageBreak/>
        <w:t>Celiac Disease (K90.0)</w:t>
      </w:r>
    </w:p>
    <w:p w14:paraId="5394AC3E" w14:textId="77777777" w:rsidR="00160ADA" w:rsidRPr="00FF28D5" w:rsidRDefault="00160ADA" w:rsidP="00AB7617">
      <w:pPr>
        <w:pStyle w:val="ListParagraph"/>
        <w:numPr>
          <w:ilvl w:val="0"/>
          <w:numId w:val="3"/>
        </w:numPr>
        <w:spacing w:before="8" w:after="0" w:line="228" w:lineRule="exact"/>
        <w:ind w:right="297"/>
        <w:rPr>
          <w:rFonts w:ascii="Times New Roman" w:eastAsia="Arial" w:hAnsi="Times New Roman" w:cs="Times New Roman"/>
        </w:rPr>
      </w:pPr>
      <w:r w:rsidRPr="00FF28D5">
        <w:rPr>
          <w:rFonts w:ascii="Times New Roman" w:eastAsia="Arial" w:hAnsi="Times New Roman" w:cs="Times New Roman"/>
          <w:spacing w:val="1"/>
        </w:rPr>
        <w:t>O</w:t>
      </w:r>
      <w:r w:rsidRPr="00FF28D5">
        <w:rPr>
          <w:rFonts w:ascii="Times New Roman" w:eastAsia="Arial" w:hAnsi="Times New Roman" w:cs="Times New Roman"/>
        </w:rPr>
        <w:t>ther</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rPr>
        <w:t>on</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ons</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 wh</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h</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2"/>
        </w:rPr>
        <w:t>a f</w:t>
      </w:r>
      <w:r w:rsidRPr="00FF28D5">
        <w:rPr>
          <w:rFonts w:ascii="Times New Roman" w:eastAsia="Arial" w:hAnsi="Times New Roman" w:cs="Times New Roman"/>
          <w:spacing w:val="1"/>
        </w:rPr>
        <w:t>r</w:t>
      </w:r>
      <w:r w:rsidRPr="00FF28D5">
        <w:rPr>
          <w:rFonts w:ascii="Times New Roman" w:eastAsia="Arial" w:hAnsi="Times New Roman" w:cs="Times New Roman"/>
        </w:rPr>
        <w:t>ee</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a</w:t>
      </w:r>
      <w:r w:rsidRPr="00FF28D5">
        <w:rPr>
          <w:rFonts w:ascii="Times New Roman" w:eastAsia="Arial" w:hAnsi="Times New Roman" w:cs="Times New Roman"/>
          <w:spacing w:val="4"/>
        </w:rPr>
        <w:t>m</w:t>
      </w:r>
      <w:r w:rsidRPr="00FF28D5">
        <w:rPr>
          <w:rFonts w:ascii="Times New Roman" w:eastAsia="Arial" w:hAnsi="Times New Roman" w:cs="Times New Roman"/>
          <w:spacing w:val="-1"/>
        </w:rPr>
        <w:t>i</w:t>
      </w:r>
      <w:r w:rsidRPr="00FF28D5">
        <w:rPr>
          <w:rFonts w:ascii="Times New Roman" w:eastAsia="Arial" w:hAnsi="Times New Roman" w:cs="Times New Roman"/>
        </w:rPr>
        <w:t>no</w:t>
      </w:r>
      <w:r w:rsidRPr="00FF28D5">
        <w:rPr>
          <w:rFonts w:ascii="Times New Roman" w:eastAsia="Arial" w:hAnsi="Times New Roman" w:cs="Times New Roman"/>
          <w:spacing w:val="-6"/>
        </w:rPr>
        <w:t xml:space="preserve"> </w:t>
      </w:r>
      <w:r w:rsidRPr="00FF28D5">
        <w:rPr>
          <w:rFonts w:ascii="Times New Roman" w:eastAsia="Arial" w:hAnsi="Times New Roman" w:cs="Times New Roman"/>
        </w:rPr>
        <w:t>a</w:t>
      </w:r>
      <w:r w:rsidRPr="00FF28D5">
        <w:rPr>
          <w:rFonts w:ascii="Times New Roman" w:eastAsia="Arial" w:hAnsi="Times New Roman" w:cs="Times New Roman"/>
          <w:spacing w:val="1"/>
        </w:rPr>
        <w:t>ci</w:t>
      </w:r>
      <w:r w:rsidRPr="00FF28D5">
        <w:rPr>
          <w:rFonts w:ascii="Times New Roman" w:eastAsia="Arial" w:hAnsi="Times New Roman" w:cs="Times New Roman"/>
        </w:rPr>
        <w:t>d</w:t>
      </w:r>
      <w:r w:rsidRPr="00FF28D5">
        <w:rPr>
          <w:rFonts w:ascii="Times New Roman" w:eastAsia="Arial" w:hAnsi="Times New Roman" w:cs="Times New Roman"/>
          <w:spacing w:val="1"/>
        </w:rPr>
        <w:t>-</w:t>
      </w:r>
      <w:r w:rsidRPr="00FF28D5">
        <w:rPr>
          <w:rFonts w:ascii="Times New Roman" w:eastAsia="Arial" w:hAnsi="Times New Roman" w:cs="Times New Roman"/>
        </w:rPr>
        <w:t>ba</w:t>
      </w:r>
      <w:r w:rsidRPr="00FF28D5">
        <w:rPr>
          <w:rFonts w:ascii="Times New Roman" w:eastAsia="Arial" w:hAnsi="Times New Roman" w:cs="Times New Roman"/>
          <w:spacing w:val="1"/>
        </w:rPr>
        <w:t>s</w:t>
      </w:r>
      <w:r w:rsidRPr="00FF28D5">
        <w:rPr>
          <w:rFonts w:ascii="Times New Roman" w:eastAsia="Arial" w:hAnsi="Times New Roman" w:cs="Times New Roman"/>
        </w:rPr>
        <w:t>ed (elemental)</w:t>
      </w:r>
      <w:r w:rsidRPr="00FF28D5">
        <w:rPr>
          <w:rFonts w:ascii="Times New Roman" w:eastAsia="Arial" w:hAnsi="Times New Roman" w:cs="Times New Roman"/>
          <w:spacing w:val="-10"/>
        </w:rPr>
        <w:t xml:space="preserve"> </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et</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2"/>
        </w:rPr>
        <w:t>w</w:t>
      </w:r>
      <w:r w:rsidRPr="00FF28D5">
        <w:rPr>
          <w:rFonts w:ascii="Times New Roman" w:eastAsia="Arial" w:hAnsi="Times New Roman" w:cs="Times New Roman"/>
        </w:rPr>
        <w:t>o</w:t>
      </w:r>
      <w:r w:rsidRPr="00FF28D5">
        <w:rPr>
          <w:rFonts w:ascii="Times New Roman" w:eastAsia="Arial" w:hAnsi="Times New Roman" w:cs="Times New Roman"/>
          <w:spacing w:val="2"/>
        </w:rPr>
        <w:t>u</w:t>
      </w:r>
      <w:r w:rsidRPr="00FF28D5">
        <w:rPr>
          <w:rFonts w:ascii="Times New Roman" w:eastAsia="Arial" w:hAnsi="Times New Roman" w:cs="Times New Roman"/>
          <w:spacing w:val="-1"/>
        </w:rPr>
        <w:t>l</w:t>
      </w:r>
      <w:r w:rsidRPr="00FF28D5">
        <w:rPr>
          <w:rFonts w:ascii="Times New Roman" w:eastAsia="Arial" w:hAnsi="Times New Roman" w:cs="Times New Roman"/>
        </w:rPr>
        <w:t>d</w:t>
      </w:r>
      <w:r w:rsidRPr="00FF28D5">
        <w:rPr>
          <w:rFonts w:ascii="Times New Roman" w:eastAsia="Arial" w:hAnsi="Times New Roman" w:cs="Times New Roman"/>
          <w:spacing w:val="-3"/>
        </w:rPr>
        <w:t xml:space="preserve"> </w:t>
      </w:r>
      <w:r w:rsidRPr="00FF28D5">
        <w:rPr>
          <w:rFonts w:ascii="Times New Roman" w:eastAsia="Arial" w:hAnsi="Times New Roman" w:cs="Times New Roman"/>
        </w:rPr>
        <w:t>be be</w:t>
      </w:r>
      <w:r w:rsidRPr="00FF28D5">
        <w:rPr>
          <w:rFonts w:ascii="Times New Roman" w:eastAsia="Arial" w:hAnsi="Times New Roman" w:cs="Times New Roman"/>
          <w:spacing w:val="2"/>
        </w:rPr>
        <w:t>n</w:t>
      </w:r>
      <w:r w:rsidRPr="00FF28D5">
        <w:rPr>
          <w:rFonts w:ascii="Times New Roman" w:eastAsia="Arial" w:hAnsi="Times New Roman" w:cs="Times New Roman"/>
        </w:rPr>
        <w:t>e</w:t>
      </w:r>
      <w:r w:rsidRPr="00FF28D5">
        <w:rPr>
          <w:rFonts w:ascii="Times New Roman" w:eastAsia="Arial" w:hAnsi="Times New Roman" w:cs="Times New Roman"/>
          <w:spacing w:val="2"/>
        </w:rPr>
        <w:t>f</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spacing w:val="-1"/>
        </w:rPr>
        <w:t>i</w:t>
      </w:r>
      <w:r w:rsidRPr="00FF28D5">
        <w:rPr>
          <w:rFonts w:ascii="Times New Roman" w:eastAsia="Arial" w:hAnsi="Times New Roman" w:cs="Times New Roman"/>
        </w:rPr>
        <w:t>al</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1"/>
        </w:rPr>
        <w:t>(</w:t>
      </w:r>
      <w:r w:rsidRPr="00FF28D5">
        <w:rPr>
          <w:rFonts w:ascii="Times New Roman" w:eastAsia="Arial" w:hAnsi="Times New Roman" w:cs="Times New Roman"/>
        </w:rPr>
        <w:t>e</w:t>
      </w:r>
      <w:r w:rsidRPr="00FF28D5">
        <w:rPr>
          <w:rFonts w:ascii="Times New Roman" w:eastAsia="Arial" w:hAnsi="Times New Roman" w:cs="Times New Roman"/>
          <w:spacing w:val="2"/>
        </w:rPr>
        <w:t>.</w:t>
      </w:r>
      <w:r w:rsidRPr="00FF28D5">
        <w:rPr>
          <w:rFonts w:ascii="Times New Roman" w:eastAsia="Arial" w:hAnsi="Times New Roman" w:cs="Times New Roman"/>
        </w:rPr>
        <w:t>g.,</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2"/>
        </w:rPr>
        <w:t>t</w:t>
      </w:r>
      <w:r w:rsidRPr="00FF28D5">
        <w:rPr>
          <w:rFonts w:ascii="Times New Roman" w:eastAsia="Arial" w:hAnsi="Times New Roman" w:cs="Times New Roman"/>
        </w:rPr>
        <w:t>ube</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2"/>
        </w:rPr>
        <w:t>f</w:t>
      </w:r>
      <w:r w:rsidRPr="00FF28D5">
        <w:rPr>
          <w:rFonts w:ascii="Times New Roman" w:eastAsia="Arial" w:hAnsi="Times New Roman" w:cs="Times New Roman"/>
        </w:rPr>
        <w:t>eed</w:t>
      </w:r>
      <w:r w:rsidRPr="00FF28D5">
        <w:rPr>
          <w:rFonts w:ascii="Times New Roman" w:eastAsia="Arial" w:hAnsi="Times New Roman" w:cs="Times New Roman"/>
          <w:spacing w:val="1"/>
        </w:rPr>
        <w:t>i</w:t>
      </w:r>
      <w:r w:rsidRPr="00FF28D5">
        <w:rPr>
          <w:rFonts w:ascii="Times New Roman" w:eastAsia="Arial" w:hAnsi="Times New Roman" w:cs="Times New Roman"/>
        </w:rPr>
        <w:t>ng- a</w:t>
      </w:r>
      <w:r w:rsidRPr="00FF28D5">
        <w:rPr>
          <w:rFonts w:ascii="Times New Roman" w:eastAsia="Arial" w:hAnsi="Times New Roman" w:cs="Times New Roman"/>
          <w:spacing w:val="1"/>
        </w:rPr>
        <w:t>ss</w:t>
      </w:r>
      <w:r w:rsidRPr="00FF28D5">
        <w:rPr>
          <w:rFonts w:ascii="Times New Roman" w:eastAsia="Arial" w:hAnsi="Times New Roman" w:cs="Times New Roman"/>
        </w:rPr>
        <w:t>o</w:t>
      </w:r>
      <w:r w:rsidRPr="00FF28D5">
        <w:rPr>
          <w:rFonts w:ascii="Times New Roman" w:eastAsia="Arial" w:hAnsi="Times New Roman" w:cs="Times New Roman"/>
          <w:spacing w:val="1"/>
        </w:rPr>
        <w:t>c</w:t>
      </w:r>
      <w:r w:rsidRPr="00FF28D5">
        <w:rPr>
          <w:rFonts w:ascii="Times New Roman" w:eastAsia="Arial" w:hAnsi="Times New Roman" w:cs="Times New Roman"/>
          <w:spacing w:val="-1"/>
        </w:rPr>
        <w:t>i</w:t>
      </w:r>
      <w:r w:rsidRPr="00FF28D5">
        <w:rPr>
          <w:rFonts w:ascii="Times New Roman" w:eastAsia="Arial" w:hAnsi="Times New Roman" w:cs="Times New Roman"/>
        </w:rPr>
        <w:t>ated</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G</w:t>
      </w:r>
      <w:r w:rsidRPr="00FF28D5">
        <w:rPr>
          <w:rFonts w:ascii="Times New Roman" w:eastAsia="Arial" w:hAnsi="Times New Roman" w:cs="Times New Roman"/>
        </w:rPr>
        <w:t>I</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nt</w:t>
      </w:r>
      <w:r w:rsidRPr="00FF28D5">
        <w:rPr>
          <w:rFonts w:ascii="Times New Roman" w:eastAsia="Arial" w:hAnsi="Times New Roman" w:cs="Times New Roman"/>
          <w:spacing w:val="2"/>
        </w:rPr>
        <w:t>o</w:t>
      </w:r>
      <w:r w:rsidRPr="00FF28D5">
        <w:rPr>
          <w:rFonts w:ascii="Times New Roman" w:eastAsia="Arial" w:hAnsi="Times New Roman" w:cs="Times New Roman"/>
          <w:spacing w:val="-1"/>
        </w:rPr>
        <w:t>l</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an</w:t>
      </w:r>
      <w:r w:rsidRPr="00FF28D5">
        <w:rPr>
          <w:rFonts w:ascii="Times New Roman" w:eastAsia="Arial" w:hAnsi="Times New Roman" w:cs="Times New Roman"/>
          <w:spacing w:val="1"/>
        </w:rPr>
        <w:t>c</w:t>
      </w:r>
      <w:r w:rsidRPr="00FF28D5">
        <w:rPr>
          <w:rFonts w:ascii="Times New Roman" w:eastAsia="Arial" w:hAnsi="Times New Roman" w:cs="Times New Roman"/>
          <w:spacing w:val="2"/>
        </w:rPr>
        <w:t>e</w:t>
      </w:r>
      <w:r w:rsidRPr="00FF28D5">
        <w:rPr>
          <w:rFonts w:ascii="Times New Roman" w:eastAsia="Arial" w:hAnsi="Times New Roman" w:cs="Times New Roman"/>
        </w:rPr>
        <w:t>,</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cr</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spacing w:val="1"/>
        </w:rPr>
        <w:t>l</w:t>
      </w:r>
      <w:r w:rsidRPr="00FF28D5">
        <w:rPr>
          <w:rFonts w:ascii="Times New Roman" w:eastAsia="Arial" w:hAnsi="Times New Roman" w:cs="Times New Roman"/>
          <w:spacing w:val="-1"/>
        </w:rPr>
        <w:t>l</w:t>
      </w:r>
      <w:r w:rsidRPr="00FF28D5">
        <w:rPr>
          <w:rFonts w:ascii="Times New Roman" w:eastAsia="Arial" w:hAnsi="Times New Roman" w:cs="Times New Roman"/>
          <w:spacing w:val="2"/>
        </w:rPr>
        <w:t>n</w:t>
      </w:r>
      <w:r w:rsidRPr="00FF28D5">
        <w:rPr>
          <w:rFonts w:ascii="Times New Roman" w:eastAsia="Arial" w:hAnsi="Times New Roman" w:cs="Times New Roman"/>
        </w:rPr>
        <w:t>e</w:t>
      </w:r>
      <w:r w:rsidRPr="00FF28D5">
        <w:rPr>
          <w:rFonts w:ascii="Times New Roman" w:eastAsia="Arial" w:hAnsi="Times New Roman" w:cs="Times New Roman"/>
          <w:spacing w:val="1"/>
        </w:rPr>
        <w:t>s</w:t>
      </w:r>
      <w:r w:rsidRPr="00FF28D5">
        <w:rPr>
          <w:rFonts w:ascii="Times New Roman" w:eastAsia="Arial" w:hAnsi="Times New Roman" w:cs="Times New Roman"/>
          <w:spacing w:val="2"/>
        </w:rPr>
        <w:t>s</w:t>
      </w:r>
      <w:r w:rsidRPr="00FF28D5">
        <w:rPr>
          <w:rFonts w:ascii="Times New Roman" w:eastAsia="Arial" w:hAnsi="Times New Roman" w:cs="Times New Roman"/>
          <w:spacing w:val="1"/>
        </w:rPr>
        <w:t>-</w:t>
      </w:r>
      <w:r w:rsidRPr="00FF28D5">
        <w:rPr>
          <w:rFonts w:ascii="Times New Roman" w:eastAsia="Arial" w:hAnsi="Times New Roman" w:cs="Times New Roman"/>
        </w:rPr>
        <w:t>a</w:t>
      </w:r>
      <w:r w:rsidRPr="00FF28D5">
        <w:rPr>
          <w:rFonts w:ascii="Times New Roman" w:eastAsia="Arial" w:hAnsi="Times New Roman" w:cs="Times New Roman"/>
          <w:spacing w:val="1"/>
        </w:rPr>
        <w:t>ss</w:t>
      </w:r>
      <w:r w:rsidRPr="00FF28D5">
        <w:rPr>
          <w:rFonts w:ascii="Times New Roman" w:eastAsia="Arial" w:hAnsi="Times New Roman" w:cs="Times New Roman"/>
        </w:rPr>
        <w:t>o</w:t>
      </w:r>
      <w:r w:rsidRPr="00FF28D5">
        <w:rPr>
          <w:rFonts w:ascii="Times New Roman" w:eastAsia="Arial" w:hAnsi="Times New Roman" w:cs="Times New Roman"/>
          <w:spacing w:val="1"/>
        </w:rPr>
        <w:t>c</w:t>
      </w:r>
      <w:r w:rsidRPr="00FF28D5">
        <w:rPr>
          <w:rFonts w:ascii="Times New Roman" w:eastAsia="Arial" w:hAnsi="Times New Roman" w:cs="Times New Roman"/>
          <w:spacing w:val="-1"/>
        </w:rPr>
        <w:t>i</w:t>
      </w:r>
      <w:r w:rsidRPr="00FF28D5">
        <w:rPr>
          <w:rFonts w:ascii="Times New Roman" w:eastAsia="Arial" w:hAnsi="Times New Roman" w:cs="Times New Roman"/>
        </w:rPr>
        <w:t>ated</w:t>
      </w:r>
      <w:r w:rsidRPr="00FF28D5">
        <w:rPr>
          <w:rFonts w:ascii="Times New Roman" w:eastAsia="Arial" w:hAnsi="Times New Roman" w:cs="Times New Roman"/>
          <w:spacing w:val="-17"/>
        </w:rPr>
        <w:t xml:space="preserve"> </w:t>
      </w:r>
      <w:r w:rsidRPr="00FF28D5">
        <w:rPr>
          <w:rFonts w:ascii="Times New Roman" w:eastAsia="Arial" w:hAnsi="Times New Roman" w:cs="Times New Roman"/>
          <w:spacing w:val="3"/>
        </w:rPr>
        <w:t>G</w:t>
      </w:r>
      <w:r w:rsidRPr="00FF28D5">
        <w:rPr>
          <w:rFonts w:ascii="Times New Roman" w:eastAsia="Arial" w:hAnsi="Times New Roman" w:cs="Times New Roman"/>
        </w:rPr>
        <w:t>I</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2"/>
        </w:rPr>
        <w:t>d</w:t>
      </w:r>
      <w:r w:rsidRPr="00FF28D5">
        <w:rPr>
          <w:rFonts w:ascii="Times New Roman" w:eastAsia="Arial" w:hAnsi="Times New Roman" w:cs="Times New Roman"/>
          <w:spacing w:val="-4"/>
        </w:rPr>
        <w:t>y</w:t>
      </w:r>
      <w:r w:rsidRPr="00FF28D5">
        <w:rPr>
          <w:rFonts w:ascii="Times New Roman" w:eastAsia="Arial" w:hAnsi="Times New Roman" w:cs="Times New Roman"/>
          <w:spacing w:val="1"/>
        </w:rPr>
        <w:t>s</w:t>
      </w:r>
      <w:r w:rsidRPr="00FF28D5">
        <w:rPr>
          <w:rFonts w:ascii="Times New Roman" w:eastAsia="Arial" w:hAnsi="Times New Roman" w:cs="Times New Roman"/>
          <w:spacing w:val="2"/>
        </w:rPr>
        <w:t>f</w:t>
      </w:r>
      <w:r w:rsidRPr="00FF28D5">
        <w:rPr>
          <w:rFonts w:ascii="Times New Roman" w:eastAsia="Arial" w:hAnsi="Times New Roman" w:cs="Times New Roman"/>
        </w:rPr>
        <w:t>un</w:t>
      </w:r>
      <w:r w:rsidRPr="00FF28D5">
        <w:rPr>
          <w:rFonts w:ascii="Times New Roman" w:eastAsia="Arial" w:hAnsi="Times New Roman" w:cs="Times New Roman"/>
          <w:spacing w:val="1"/>
        </w:rPr>
        <w:t>c</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w:t>
      </w:r>
      <w:r w:rsidRPr="00FF28D5">
        <w:rPr>
          <w:rFonts w:ascii="Times New Roman" w:eastAsia="Arial" w:hAnsi="Times New Roman" w:cs="Times New Roman"/>
          <w:spacing w:val="-9"/>
        </w:rPr>
        <w:t xml:space="preserve"> </w:t>
      </w:r>
      <w:r w:rsidRPr="00FF28D5">
        <w:rPr>
          <w:rFonts w:ascii="Times New Roman" w:eastAsia="Arial" w:hAnsi="Times New Roman" w:cs="Times New Roman"/>
        </w:rPr>
        <w:t>ea</w:t>
      </w:r>
      <w:r w:rsidRPr="00FF28D5">
        <w:rPr>
          <w:rFonts w:ascii="Times New Roman" w:eastAsia="Arial" w:hAnsi="Times New Roman" w:cs="Times New Roman"/>
          <w:spacing w:val="1"/>
        </w:rPr>
        <w:t>r</w:t>
      </w:r>
      <w:r w:rsidRPr="00FF28D5">
        <w:rPr>
          <w:rFonts w:ascii="Times New Roman" w:eastAsia="Arial" w:hAnsi="Times New Roman" w:cs="Times New Roman"/>
          <w:spacing w:val="4"/>
        </w:rPr>
        <w:t>l</w:t>
      </w:r>
      <w:r w:rsidRPr="00FF28D5">
        <w:rPr>
          <w:rFonts w:ascii="Times New Roman" w:eastAsia="Arial" w:hAnsi="Times New Roman" w:cs="Times New Roman"/>
        </w:rPr>
        <w:t>y</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2"/>
        </w:rPr>
        <w:t>e</w:t>
      </w:r>
      <w:r w:rsidRPr="00FF28D5">
        <w:rPr>
          <w:rFonts w:ascii="Times New Roman" w:eastAsia="Arial" w:hAnsi="Times New Roman" w:cs="Times New Roman"/>
        </w:rPr>
        <w:t>nte</w:t>
      </w:r>
      <w:r w:rsidRPr="00FF28D5">
        <w:rPr>
          <w:rFonts w:ascii="Times New Roman" w:eastAsia="Arial" w:hAnsi="Times New Roman" w:cs="Times New Roman"/>
          <w:spacing w:val="1"/>
        </w:rPr>
        <w:t>r</w:t>
      </w:r>
      <w:r w:rsidRPr="00FF28D5">
        <w:rPr>
          <w:rFonts w:ascii="Times New Roman" w:eastAsia="Arial" w:hAnsi="Times New Roman" w:cs="Times New Roman"/>
          <w:spacing w:val="2"/>
        </w:rPr>
        <w:t>a</w:t>
      </w:r>
      <w:r w:rsidRPr="00FF28D5">
        <w:rPr>
          <w:rFonts w:ascii="Times New Roman" w:eastAsia="Arial" w:hAnsi="Times New Roman" w:cs="Times New Roman"/>
        </w:rPr>
        <w:t>l</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2"/>
        </w:rPr>
        <w:t>f</w:t>
      </w:r>
      <w:r w:rsidRPr="00FF28D5">
        <w:rPr>
          <w:rFonts w:ascii="Times New Roman" w:eastAsia="Arial" w:hAnsi="Times New Roman" w:cs="Times New Roman"/>
        </w:rPr>
        <w:t>ee</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ng,</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t</w:t>
      </w:r>
      <w:r w:rsidRPr="00FF28D5">
        <w:rPr>
          <w:rFonts w:ascii="Times New Roman" w:eastAsia="Arial" w:hAnsi="Times New Roman" w:cs="Times New Roman"/>
          <w:spacing w:val="1"/>
        </w:rPr>
        <w:t>r</w:t>
      </w:r>
      <w:r w:rsidRPr="00FF28D5">
        <w:rPr>
          <w:rFonts w:ascii="Times New Roman" w:eastAsia="Arial" w:hAnsi="Times New Roman" w:cs="Times New Roman"/>
        </w:rPr>
        <w:t>an</w:t>
      </w:r>
      <w:r w:rsidRPr="00FF28D5">
        <w:rPr>
          <w:rFonts w:ascii="Times New Roman" w:eastAsia="Arial" w:hAnsi="Times New Roman" w:cs="Times New Roman"/>
          <w:spacing w:val="1"/>
        </w:rPr>
        <w:t>si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o</w:t>
      </w:r>
      <w:r w:rsidRPr="00FF28D5">
        <w:rPr>
          <w:rFonts w:ascii="Times New Roman" w:eastAsia="Arial" w:hAnsi="Times New Roman" w:cs="Times New Roman"/>
        </w:rPr>
        <w:t>n</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2"/>
        </w:rPr>
        <w:t>f</w:t>
      </w:r>
      <w:r w:rsidRPr="00FF28D5">
        <w:rPr>
          <w:rFonts w:ascii="Times New Roman" w:eastAsia="Arial" w:hAnsi="Times New Roman" w:cs="Times New Roman"/>
          <w:spacing w:val="1"/>
        </w:rPr>
        <w:t>r</w:t>
      </w:r>
      <w:r w:rsidRPr="00FF28D5">
        <w:rPr>
          <w:rFonts w:ascii="Times New Roman" w:eastAsia="Arial" w:hAnsi="Times New Roman" w:cs="Times New Roman"/>
        </w:rPr>
        <w:t>om</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3"/>
        </w:rPr>
        <w:t>T</w:t>
      </w:r>
      <w:r w:rsidRPr="00FF28D5">
        <w:rPr>
          <w:rFonts w:ascii="Times New Roman" w:eastAsia="Arial" w:hAnsi="Times New Roman" w:cs="Times New Roman"/>
          <w:spacing w:val="-1"/>
        </w:rPr>
        <w:t>P</w:t>
      </w:r>
      <w:r w:rsidRPr="00FF28D5">
        <w:rPr>
          <w:rFonts w:ascii="Times New Roman" w:eastAsia="Arial" w:hAnsi="Times New Roman" w:cs="Times New Roman"/>
          <w:spacing w:val="-2"/>
        </w:rPr>
        <w:t>N</w:t>
      </w:r>
      <w:r w:rsidRPr="00FF28D5">
        <w:rPr>
          <w:rFonts w:ascii="Times New Roman" w:eastAsia="Arial" w:hAnsi="Times New Roman" w:cs="Times New Roman"/>
        </w:rPr>
        <w:t>)</w:t>
      </w:r>
    </w:p>
    <w:p w14:paraId="30FC76F8" w14:textId="271F5377" w:rsidR="009F3415" w:rsidRDefault="000B10E1" w:rsidP="000B10E1">
      <w:pPr>
        <w:spacing w:before="8" w:after="0" w:line="220" w:lineRule="exact"/>
        <w:ind w:firstLine="720"/>
        <w:rPr>
          <w:rFonts w:cs="Arial"/>
          <w:b/>
          <w:i/>
          <w:sz w:val="16"/>
          <w:szCs w:val="16"/>
        </w:rPr>
      </w:pPr>
      <w:r>
        <w:rPr>
          <w:rFonts w:cs="Arial"/>
          <w:b/>
          <w:i/>
          <w:sz w:val="16"/>
          <w:szCs w:val="16"/>
        </w:rPr>
        <w:t>(</w:t>
      </w:r>
      <w:r w:rsidRPr="00003339">
        <w:rPr>
          <w:rFonts w:cs="Arial"/>
          <w:b/>
          <w:i/>
          <w:sz w:val="16"/>
          <w:szCs w:val="16"/>
        </w:rPr>
        <w:t>–</w:t>
      </w:r>
      <w:r w:rsidRPr="00003339">
        <w:rPr>
          <w:rFonts w:cs="Arial"/>
          <w:b/>
          <w:i/>
          <w:spacing w:val="-4"/>
          <w:sz w:val="16"/>
          <w:szCs w:val="16"/>
        </w:rPr>
        <w:t xml:space="preserve"> </w:t>
      </w:r>
      <w:r w:rsidRPr="00003339">
        <w:rPr>
          <w:rFonts w:cs="Arial"/>
          <w:b/>
          <w:i/>
          <w:sz w:val="16"/>
          <w:szCs w:val="16"/>
        </w:rPr>
        <w:t>Means</w:t>
      </w:r>
      <w:r w:rsidRPr="00003339">
        <w:rPr>
          <w:rFonts w:cs="Arial"/>
          <w:b/>
          <w:i/>
          <w:spacing w:val="-4"/>
          <w:sz w:val="16"/>
          <w:szCs w:val="16"/>
        </w:rPr>
        <w:t xml:space="preserve"> </w:t>
      </w:r>
      <w:r w:rsidRPr="00003339">
        <w:rPr>
          <w:rFonts w:cs="Arial"/>
          <w:b/>
          <w:i/>
          <w:sz w:val="16"/>
          <w:szCs w:val="16"/>
        </w:rPr>
        <w:t>code</w:t>
      </w:r>
      <w:r w:rsidRPr="00003339">
        <w:rPr>
          <w:rFonts w:cs="Arial"/>
          <w:b/>
          <w:i/>
          <w:spacing w:val="-4"/>
          <w:sz w:val="16"/>
          <w:szCs w:val="16"/>
        </w:rPr>
        <w:t xml:space="preserve"> </w:t>
      </w:r>
      <w:r w:rsidRPr="00003339">
        <w:rPr>
          <w:rFonts w:cs="Arial"/>
          <w:b/>
          <w:i/>
          <w:sz w:val="16"/>
          <w:szCs w:val="16"/>
        </w:rPr>
        <w:t>can</w:t>
      </w:r>
      <w:r w:rsidRPr="00003339">
        <w:rPr>
          <w:rFonts w:cs="Arial"/>
          <w:b/>
          <w:i/>
          <w:spacing w:val="-4"/>
          <w:sz w:val="16"/>
          <w:szCs w:val="16"/>
        </w:rPr>
        <w:t xml:space="preserve"> </w:t>
      </w:r>
      <w:r w:rsidRPr="00003339">
        <w:rPr>
          <w:rFonts w:cs="Arial"/>
          <w:b/>
          <w:i/>
          <w:sz w:val="16"/>
          <w:szCs w:val="16"/>
        </w:rPr>
        <w:t>be</w:t>
      </w:r>
      <w:r w:rsidRPr="00003339">
        <w:rPr>
          <w:rFonts w:cs="Arial"/>
          <w:b/>
          <w:i/>
          <w:spacing w:val="-4"/>
          <w:sz w:val="16"/>
          <w:szCs w:val="16"/>
        </w:rPr>
        <w:t xml:space="preserve"> </w:t>
      </w:r>
      <w:r w:rsidRPr="00003339">
        <w:rPr>
          <w:rFonts w:cs="Arial"/>
          <w:b/>
          <w:i/>
          <w:sz w:val="16"/>
          <w:szCs w:val="16"/>
        </w:rPr>
        <w:t>used</w:t>
      </w:r>
      <w:r w:rsidRPr="00003339">
        <w:rPr>
          <w:rFonts w:cs="Arial"/>
          <w:b/>
          <w:i/>
          <w:spacing w:val="-4"/>
          <w:sz w:val="16"/>
          <w:szCs w:val="16"/>
        </w:rPr>
        <w:t xml:space="preserve"> </w:t>
      </w:r>
      <w:r w:rsidRPr="00003339">
        <w:rPr>
          <w:rFonts w:cs="Arial"/>
          <w:b/>
          <w:i/>
          <w:sz w:val="16"/>
          <w:szCs w:val="16"/>
        </w:rPr>
        <w:t>in</w:t>
      </w:r>
      <w:r w:rsidRPr="00003339">
        <w:rPr>
          <w:rFonts w:cs="Arial"/>
          <w:b/>
          <w:i/>
          <w:spacing w:val="-4"/>
          <w:sz w:val="16"/>
          <w:szCs w:val="16"/>
        </w:rPr>
        <w:t xml:space="preserve"> </w:t>
      </w:r>
      <w:r w:rsidRPr="00003339">
        <w:rPr>
          <w:rFonts w:cs="Arial"/>
          <w:b/>
          <w:i/>
          <w:sz w:val="16"/>
          <w:szCs w:val="16"/>
        </w:rPr>
        <w:t>the</w:t>
      </w:r>
      <w:r w:rsidRPr="00003339">
        <w:rPr>
          <w:rFonts w:cs="Arial"/>
          <w:b/>
          <w:i/>
          <w:spacing w:val="-4"/>
          <w:sz w:val="16"/>
          <w:szCs w:val="16"/>
        </w:rPr>
        <w:t xml:space="preserve"> </w:t>
      </w:r>
      <w:r w:rsidRPr="00003339">
        <w:rPr>
          <w:rFonts w:cs="Arial"/>
          <w:b/>
          <w:i/>
          <w:sz w:val="16"/>
          <w:szCs w:val="16"/>
        </w:rPr>
        <w:t>entire</w:t>
      </w:r>
      <w:r w:rsidRPr="00003339">
        <w:rPr>
          <w:rFonts w:cs="Arial"/>
          <w:b/>
          <w:i/>
          <w:spacing w:val="-4"/>
          <w:sz w:val="16"/>
          <w:szCs w:val="16"/>
        </w:rPr>
        <w:t xml:space="preserve"> </w:t>
      </w:r>
      <w:r w:rsidRPr="00003339">
        <w:rPr>
          <w:rFonts w:cs="Arial"/>
          <w:b/>
          <w:i/>
          <w:sz w:val="16"/>
          <w:szCs w:val="16"/>
        </w:rPr>
        <w:t>family</w:t>
      </w:r>
      <w:r w:rsidRPr="00003339">
        <w:rPr>
          <w:rFonts w:cs="Arial"/>
          <w:b/>
          <w:i/>
          <w:spacing w:val="-4"/>
          <w:sz w:val="16"/>
          <w:szCs w:val="16"/>
        </w:rPr>
        <w:t xml:space="preserve"> </w:t>
      </w:r>
      <w:r w:rsidRPr="00003339">
        <w:rPr>
          <w:rFonts w:cs="Arial"/>
          <w:b/>
          <w:i/>
          <w:sz w:val="16"/>
          <w:szCs w:val="16"/>
        </w:rPr>
        <w:t>ending</w:t>
      </w:r>
      <w:r w:rsidRPr="00003339">
        <w:rPr>
          <w:rFonts w:cs="Arial"/>
          <w:b/>
          <w:i/>
          <w:spacing w:val="-4"/>
          <w:sz w:val="16"/>
          <w:szCs w:val="16"/>
        </w:rPr>
        <w:t xml:space="preserve"> </w:t>
      </w:r>
      <w:r w:rsidRPr="00003339">
        <w:rPr>
          <w:rFonts w:cs="Arial"/>
          <w:b/>
          <w:i/>
          <w:sz w:val="16"/>
          <w:szCs w:val="16"/>
        </w:rPr>
        <w:t>with</w:t>
      </w:r>
      <w:r w:rsidRPr="00003339">
        <w:rPr>
          <w:rFonts w:cs="Arial"/>
          <w:b/>
          <w:i/>
          <w:spacing w:val="-4"/>
          <w:sz w:val="16"/>
          <w:szCs w:val="16"/>
        </w:rPr>
        <w:t xml:space="preserve"> </w:t>
      </w:r>
      <w:r w:rsidRPr="00003339">
        <w:rPr>
          <w:rFonts w:cs="Arial"/>
          <w:b/>
          <w:i/>
          <w:sz w:val="16"/>
          <w:szCs w:val="16"/>
        </w:rPr>
        <w:t>the</w:t>
      </w:r>
      <w:r w:rsidRPr="00003339">
        <w:rPr>
          <w:rFonts w:cs="Arial"/>
          <w:b/>
          <w:i/>
          <w:spacing w:val="-3"/>
          <w:sz w:val="16"/>
          <w:szCs w:val="16"/>
        </w:rPr>
        <w:t xml:space="preserve"> </w:t>
      </w:r>
      <w:r w:rsidRPr="00003339">
        <w:rPr>
          <w:rFonts w:cs="Arial"/>
          <w:b/>
          <w:i/>
          <w:sz w:val="16"/>
          <w:szCs w:val="16"/>
        </w:rPr>
        <w:t>last</w:t>
      </w:r>
      <w:r w:rsidRPr="00003339">
        <w:rPr>
          <w:rFonts w:cs="Arial"/>
          <w:b/>
          <w:i/>
          <w:spacing w:val="-4"/>
          <w:sz w:val="16"/>
          <w:szCs w:val="16"/>
        </w:rPr>
        <w:t xml:space="preserve"> </w:t>
      </w:r>
      <w:r w:rsidRPr="00003339">
        <w:rPr>
          <w:rFonts w:cs="Arial"/>
          <w:b/>
          <w:i/>
          <w:sz w:val="16"/>
          <w:szCs w:val="16"/>
        </w:rPr>
        <w:t>digit</w:t>
      </w:r>
      <w:r>
        <w:rPr>
          <w:rFonts w:cs="Arial"/>
          <w:b/>
          <w:i/>
          <w:sz w:val="16"/>
          <w:szCs w:val="16"/>
        </w:rPr>
        <w:t>)</w:t>
      </w:r>
    </w:p>
    <w:p w14:paraId="77D1B433" w14:textId="0CBE71EF" w:rsidR="00252585" w:rsidRDefault="00252585" w:rsidP="000B10E1">
      <w:pPr>
        <w:spacing w:before="8" w:after="0" w:line="220" w:lineRule="exact"/>
        <w:ind w:firstLine="720"/>
        <w:rPr>
          <w:rFonts w:cs="Arial"/>
          <w:b/>
          <w:i/>
          <w:sz w:val="16"/>
          <w:szCs w:val="16"/>
        </w:rPr>
      </w:pPr>
      <w:r>
        <w:rPr>
          <w:rFonts w:cs="Arial"/>
          <w:b/>
          <w:i/>
          <w:sz w:val="16"/>
          <w:szCs w:val="16"/>
        </w:rPr>
        <w:t>Other_____________________________________________________________________</w:t>
      </w:r>
    </w:p>
    <w:p w14:paraId="0CB4998D" w14:textId="77777777" w:rsidR="000B10E1" w:rsidRDefault="000B10E1" w:rsidP="000B10E1">
      <w:pPr>
        <w:spacing w:before="8" w:after="0" w:line="220" w:lineRule="exact"/>
        <w:ind w:firstLine="720"/>
      </w:pPr>
    </w:p>
    <w:p w14:paraId="0411D616" w14:textId="6F7B9A4E" w:rsidR="00FF28D5" w:rsidRDefault="00FF28D5" w:rsidP="0025205A">
      <w:pPr>
        <w:spacing w:after="0" w:line="240" w:lineRule="auto"/>
        <w:ind w:right="117"/>
        <w:rPr>
          <w:rFonts w:ascii="Times New Roman" w:eastAsia="Calibri" w:hAnsi="Times New Roman" w:cs="Times New Roman"/>
          <w:bCs/>
        </w:rPr>
      </w:pPr>
      <w:r w:rsidRPr="00617A0F">
        <w:rPr>
          <w:rFonts w:ascii="Times New Roman" w:eastAsia="Calibri" w:hAnsi="Times New Roman" w:cs="Times New Roman"/>
          <w:bCs/>
        </w:rPr>
        <w:t xml:space="preserve">The HCPCS code for </w:t>
      </w:r>
      <w:proofErr w:type="spellStart"/>
      <w:r w:rsidRPr="00617A0F">
        <w:rPr>
          <w:rFonts w:ascii="Times New Roman" w:eastAsia="Calibri" w:hAnsi="Times New Roman" w:cs="Times New Roman"/>
          <w:bCs/>
          <w:i/>
        </w:rPr>
        <w:t>EleCare</w:t>
      </w:r>
      <w:proofErr w:type="spellEnd"/>
      <w:r w:rsidRPr="00617A0F">
        <w:rPr>
          <w:rFonts w:ascii="Times New Roman" w:eastAsia="Calibri" w:hAnsi="Times New Roman" w:cs="Times New Roman"/>
          <w:bCs/>
          <w:i/>
        </w:rPr>
        <w:t xml:space="preserve"> Jr</w:t>
      </w:r>
      <w:r w:rsidRPr="00617A0F">
        <w:rPr>
          <w:rFonts w:ascii="Times New Roman" w:eastAsia="Calibri" w:hAnsi="Times New Roman" w:cs="Times New Roman"/>
          <w:bCs/>
        </w:rPr>
        <w:t xml:space="preserve"> is B4161.</w:t>
      </w:r>
      <w:r w:rsidR="0025205A" w:rsidRPr="00617A0F">
        <w:rPr>
          <w:rFonts w:ascii="Times New Roman" w:eastAsia="Calibri" w:hAnsi="Times New Roman" w:cs="Times New Roman"/>
          <w:bCs/>
        </w:rPr>
        <w:t xml:space="preserve"> </w:t>
      </w:r>
      <w:r w:rsidR="0025205A" w:rsidRPr="00617A0F">
        <w:rPr>
          <w:rFonts w:ascii="Times New Roman" w:eastAsia="Arial" w:hAnsi="Times New Roman" w:cs="Times New Roman"/>
        </w:rPr>
        <w:t>Most</w:t>
      </w:r>
      <w:r w:rsidR="0025205A" w:rsidRPr="00617A0F">
        <w:rPr>
          <w:rFonts w:ascii="Times New Roman" w:eastAsia="Arial" w:hAnsi="Times New Roman" w:cs="Times New Roman"/>
          <w:spacing w:val="-2"/>
        </w:rPr>
        <w:t xml:space="preserve"> </w:t>
      </w:r>
      <w:r w:rsidR="0025205A" w:rsidRPr="00617A0F">
        <w:rPr>
          <w:rFonts w:ascii="Times New Roman" w:eastAsia="Arial" w:hAnsi="Times New Roman" w:cs="Times New Roman"/>
        </w:rPr>
        <w:t>pha</w:t>
      </w:r>
      <w:r w:rsidR="0025205A" w:rsidRPr="00617A0F">
        <w:rPr>
          <w:rFonts w:ascii="Times New Roman" w:eastAsia="Arial" w:hAnsi="Times New Roman" w:cs="Times New Roman"/>
          <w:spacing w:val="1"/>
        </w:rPr>
        <w:t>r</w:t>
      </w:r>
      <w:r w:rsidR="0025205A" w:rsidRPr="00617A0F">
        <w:rPr>
          <w:rFonts w:ascii="Times New Roman" w:eastAsia="Arial" w:hAnsi="Times New Roman" w:cs="Times New Roman"/>
          <w:spacing w:val="4"/>
        </w:rPr>
        <w:t>m</w:t>
      </w:r>
      <w:r w:rsidR="0025205A" w:rsidRPr="00617A0F">
        <w:rPr>
          <w:rFonts w:ascii="Times New Roman" w:eastAsia="Arial" w:hAnsi="Times New Roman" w:cs="Times New Roman"/>
        </w:rPr>
        <w:t>a</w:t>
      </w:r>
      <w:r w:rsidR="0025205A" w:rsidRPr="00617A0F">
        <w:rPr>
          <w:rFonts w:ascii="Times New Roman" w:eastAsia="Arial" w:hAnsi="Times New Roman" w:cs="Times New Roman"/>
          <w:spacing w:val="1"/>
        </w:rPr>
        <w:t>c</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rPr>
        <w:t>es</w:t>
      </w:r>
      <w:r w:rsidR="0025205A" w:rsidRPr="00617A0F">
        <w:rPr>
          <w:rFonts w:ascii="Times New Roman" w:eastAsia="Arial" w:hAnsi="Times New Roman" w:cs="Times New Roman"/>
          <w:spacing w:val="-9"/>
        </w:rPr>
        <w:t xml:space="preserve"> </w:t>
      </w:r>
      <w:r w:rsidR="0025205A" w:rsidRPr="00617A0F">
        <w:rPr>
          <w:rFonts w:ascii="Times New Roman" w:eastAsia="Arial" w:hAnsi="Times New Roman" w:cs="Times New Roman"/>
        </w:rPr>
        <w:t>and</w:t>
      </w:r>
      <w:r w:rsidR="0025205A" w:rsidRPr="00617A0F">
        <w:rPr>
          <w:rFonts w:ascii="Times New Roman" w:eastAsia="Arial" w:hAnsi="Times New Roman" w:cs="Times New Roman"/>
          <w:spacing w:val="-1"/>
        </w:rPr>
        <w:t xml:space="preserve"> </w:t>
      </w:r>
      <w:r w:rsidR="0025205A" w:rsidRPr="00617A0F">
        <w:rPr>
          <w:rFonts w:ascii="Times New Roman" w:eastAsia="Arial" w:hAnsi="Times New Roman" w:cs="Times New Roman"/>
        </w:rPr>
        <w:t>ho</w:t>
      </w:r>
      <w:r w:rsidR="0025205A" w:rsidRPr="00617A0F">
        <w:rPr>
          <w:rFonts w:ascii="Times New Roman" w:eastAsia="Arial" w:hAnsi="Times New Roman" w:cs="Times New Roman"/>
          <w:spacing w:val="4"/>
        </w:rPr>
        <w:t>m</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1"/>
        </w:rPr>
        <w:t>c</w:t>
      </w:r>
      <w:r w:rsidR="0025205A" w:rsidRPr="00617A0F">
        <w:rPr>
          <w:rFonts w:ascii="Times New Roman" w:eastAsia="Arial" w:hAnsi="Times New Roman" w:cs="Times New Roman"/>
        </w:rPr>
        <w:t>a</w:t>
      </w:r>
      <w:r w:rsidR="0025205A" w:rsidRPr="00617A0F">
        <w:rPr>
          <w:rFonts w:ascii="Times New Roman" w:eastAsia="Arial" w:hAnsi="Times New Roman" w:cs="Times New Roman"/>
          <w:spacing w:val="1"/>
        </w:rPr>
        <w:t>r</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10"/>
        </w:rPr>
        <w:t xml:space="preserve"> </w:t>
      </w:r>
      <w:r w:rsidR="0025205A" w:rsidRPr="00617A0F">
        <w:rPr>
          <w:rFonts w:ascii="Times New Roman" w:eastAsia="Arial" w:hAnsi="Times New Roman" w:cs="Times New Roman"/>
          <w:spacing w:val="1"/>
        </w:rPr>
        <w:t>s</w:t>
      </w:r>
      <w:r w:rsidR="0025205A" w:rsidRPr="00617A0F">
        <w:rPr>
          <w:rFonts w:ascii="Times New Roman" w:eastAsia="Arial" w:hAnsi="Times New Roman" w:cs="Times New Roman"/>
        </w:rPr>
        <w:t>upp</w:t>
      </w:r>
      <w:r w:rsidR="0025205A" w:rsidRPr="00617A0F">
        <w:rPr>
          <w:rFonts w:ascii="Times New Roman" w:eastAsia="Arial" w:hAnsi="Times New Roman" w:cs="Times New Roman"/>
          <w:spacing w:val="1"/>
        </w:rPr>
        <w:t>l</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1"/>
        </w:rPr>
        <w:t>r</w:t>
      </w:r>
      <w:r w:rsidR="0025205A" w:rsidRPr="00617A0F">
        <w:rPr>
          <w:rFonts w:ascii="Times New Roman" w:eastAsia="Arial" w:hAnsi="Times New Roman" w:cs="Times New Roman"/>
        </w:rPr>
        <w:t>s</w:t>
      </w:r>
      <w:r w:rsidR="0025205A" w:rsidRPr="00617A0F">
        <w:rPr>
          <w:rFonts w:ascii="Times New Roman" w:eastAsia="Arial" w:hAnsi="Times New Roman" w:cs="Times New Roman"/>
          <w:spacing w:val="-7"/>
        </w:rPr>
        <w:t xml:space="preserve"> </w:t>
      </w:r>
      <w:r w:rsidR="0025205A" w:rsidRPr="00617A0F">
        <w:rPr>
          <w:rFonts w:ascii="Times New Roman" w:eastAsia="Arial" w:hAnsi="Times New Roman" w:cs="Times New Roman"/>
        </w:rPr>
        <w:t>h</w:t>
      </w:r>
      <w:r w:rsidR="0025205A" w:rsidRPr="00617A0F">
        <w:rPr>
          <w:rFonts w:ascii="Times New Roman" w:eastAsia="Arial" w:hAnsi="Times New Roman" w:cs="Times New Roman"/>
          <w:spacing w:val="2"/>
        </w:rPr>
        <w:t>a</w:t>
      </w:r>
      <w:r w:rsidR="0025205A" w:rsidRPr="00617A0F">
        <w:rPr>
          <w:rFonts w:ascii="Times New Roman" w:eastAsia="Arial" w:hAnsi="Times New Roman" w:cs="Times New Roman"/>
          <w:spacing w:val="-1"/>
        </w:rPr>
        <w:t>v</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2"/>
        </w:rPr>
        <w:t xml:space="preserve"> </w:t>
      </w:r>
      <w:r w:rsidR="0025205A" w:rsidRPr="00617A0F">
        <w:rPr>
          <w:rFonts w:ascii="Times New Roman" w:eastAsia="Arial" w:hAnsi="Times New Roman" w:cs="Times New Roman"/>
        </w:rPr>
        <w:t>po</w:t>
      </w:r>
      <w:r w:rsidR="0025205A" w:rsidRPr="00617A0F">
        <w:rPr>
          <w:rFonts w:ascii="Times New Roman" w:eastAsia="Arial" w:hAnsi="Times New Roman" w:cs="Times New Roman"/>
          <w:spacing w:val="1"/>
        </w:rPr>
        <w:t>l</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spacing w:val="1"/>
        </w:rPr>
        <w:t>c</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rPr>
        <w:t>es</w:t>
      </w:r>
      <w:r w:rsidR="0025205A" w:rsidRPr="00617A0F">
        <w:rPr>
          <w:rFonts w:ascii="Times New Roman" w:eastAsia="Arial" w:hAnsi="Times New Roman" w:cs="Times New Roman"/>
          <w:spacing w:val="-6"/>
        </w:rPr>
        <w:t xml:space="preserve"> </w:t>
      </w:r>
      <w:r w:rsidR="0025205A" w:rsidRPr="00617A0F">
        <w:rPr>
          <w:rFonts w:ascii="Times New Roman" w:eastAsia="Arial" w:hAnsi="Times New Roman" w:cs="Times New Roman"/>
          <w:spacing w:val="2"/>
        </w:rPr>
        <w:t>t</w:t>
      </w:r>
      <w:r w:rsidR="0025205A" w:rsidRPr="00617A0F">
        <w:rPr>
          <w:rFonts w:ascii="Times New Roman" w:eastAsia="Arial" w:hAnsi="Times New Roman" w:cs="Times New Roman"/>
        </w:rPr>
        <w:t>hat</w:t>
      </w:r>
      <w:r w:rsidR="0025205A" w:rsidRPr="00617A0F">
        <w:rPr>
          <w:rFonts w:ascii="Times New Roman" w:eastAsia="Arial" w:hAnsi="Times New Roman" w:cs="Times New Roman"/>
          <w:spacing w:val="-4"/>
        </w:rPr>
        <w:t xml:space="preserve"> </w:t>
      </w:r>
      <w:r w:rsidR="0025205A" w:rsidRPr="00617A0F">
        <w:rPr>
          <w:rFonts w:ascii="Times New Roman" w:eastAsia="Arial" w:hAnsi="Times New Roman" w:cs="Times New Roman"/>
          <w:spacing w:val="3"/>
        </w:rPr>
        <w:t>r</w:t>
      </w:r>
      <w:r w:rsidR="0025205A" w:rsidRPr="00617A0F">
        <w:rPr>
          <w:rFonts w:ascii="Times New Roman" w:eastAsia="Arial" w:hAnsi="Times New Roman" w:cs="Times New Roman"/>
        </w:rPr>
        <w:t>eq</w:t>
      </w:r>
      <w:r w:rsidR="0025205A" w:rsidRPr="00617A0F">
        <w:rPr>
          <w:rFonts w:ascii="Times New Roman" w:eastAsia="Arial" w:hAnsi="Times New Roman" w:cs="Times New Roman"/>
          <w:spacing w:val="2"/>
        </w:rPr>
        <w:t>u</w:t>
      </w:r>
      <w:r w:rsidR="0025205A" w:rsidRPr="00617A0F">
        <w:rPr>
          <w:rFonts w:ascii="Times New Roman" w:eastAsia="Arial" w:hAnsi="Times New Roman" w:cs="Times New Roman"/>
          <w:spacing w:val="1"/>
        </w:rPr>
        <w:t>ir</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7"/>
        </w:rPr>
        <w:t xml:space="preserve"> </w:t>
      </w:r>
      <w:r w:rsidR="0025205A" w:rsidRPr="00617A0F">
        <w:rPr>
          <w:rFonts w:ascii="Times New Roman" w:eastAsia="Arial" w:hAnsi="Times New Roman" w:cs="Times New Roman"/>
        </w:rPr>
        <w:t>a</w:t>
      </w:r>
      <w:r w:rsidR="0025205A" w:rsidRPr="00617A0F">
        <w:rPr>
          <w:rFonts w:ascii="Times New Roman" w:eastAsia="Arial" w:hAnsi="Times New Roman" w:cs="Times New Roman"/>
          <w:spacing w:val="1"/>
        </w:rPr>
        <w:t xml:space="preserve"> </w:t>
      </w:r>
      <w:r w:rsidR="0025205A" w:rsidRPr="00617A0F">
        <w:rPr>
          <w:rFonts w:ascii="Times New Roman" w:eastAsia="Arial" w:hAnsi="Times New Roman" w:cs="Times New Roman"/>
        </w:rPr>
        <w:t>p</w:t>
      </w:r>
      <w:r w:rsidR="0025205A" w:rsidRPr="00617A0F">
        <w:rPr>
          <w:rFonts w:ascii="Times New Roman" w:eastAsia="Arial" w:hAnsi="Times New Roman" w:cs="Times New Roman"/>
          <w:spacing w:val="3"/>
        </w:rPr>
        <w:t>r</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1"/>
        </w:rPr>
        <w:t>scr</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rPr>
        <w:t>pt</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spacing w:val="2"/>
        </w:rPr>
        <w:t>o</w:t>
      </w:r>
      <w:r w:rsidR="0025205A" w:rsidRPr="00617A0F">
        <w:rPr>
          <w:rFonts w:ascii="Times New Roman" w:eastAsia="Arial" w:hAnsi="Times New Roman" w:cs="Times New Roman"/>
        </w:rPr>
        <w:t>n</w:t>
      </w:r>
      <w:r w:rsidR="0025205A" w:rsidRPr="00617A0F">
        <w:rPr>
          <w:rFonts w:ascii="Times New Roman" w:eastAsia="Arial" w:hAnsi="Times New Roman" w:cs="Times New Roman"/>
          <w:spacing w:val="-11"/>
        </w:rPr>
        <w:t xml:space="preserve"> </w:t>
      </w:r>
      <w:r w:rsidR="0025205A" w:rsidRPr="00617A0F">
        <w:rPr>
          <w:rFonts w:ascii="Times New Roman" w:eastAsia="Arial" w:hAnsi="Times New Roman" w:cs="Times New Roman"/>
        </w:rPr>
        <w:t>to pu</w:t>
      </w:r>
      <w:r w:rsidR="0025205A" w:rsidRPr="00617A0F">
        <w:rPr>
          <w:rFonts w:ascii="Times New Roman" w:eastAsia="Arial" w:hAnsi="Times New Roman" w:cs="Times New Roman"/>
          <w:spacing w:val="1"/>
        </w:rPr>
        <w:t>rc</w:t>
      </w:r>
      <w:r w:rsidR="0025205A" w:rsidRPr="00617A0F">
        <w:rPr>
          <w:rFonts w:ascii="Times New Roman" w:eastAsia="Arial" w:hAnsi="Times New Roman" w:cs="Times New Roman"/>
        </w:rPr>
        <w:t>ha</w:t>
      </w:r>
      <w:r w:rsidR="0025205A" w:rsidRPr="00617A0F">
        <w:rPr>
          <w:rFonts w:ascii="Times New Roman" w:eastAsia="Arial" w:hAnsi="Times New Roman" w:cs="Times New Roman"/>
          <w:spacing w:val="1"/>
        </w:rPr>
        <w:t>s</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9"/>
        </w:rPr>
        <w:t xml:space="preserve"> </w:t>
      </w:r>
      <w:r w:rsidR="0025205A" w:rsidRPr="00617A0F">
        <w:rPr>
          <w:rFonts w:ascii="Times New Roman" w:eastAsia="Arial" w:hAnsi="Times New Roman" w:cs="Times New Roman"/>
        </w:rPr>
        <w:t>t</w:t>
      </w:r>
      <w:r w:rsidR="0025205A" w:rsidRPr="00617A0F">
        <w:rPr>
          <w:rFonts w:ascii="Times New Roman" w:eastAsia="Arial" w:hAnsi="Times New Roman" w:cs="Times New Roman"/>
          <w:spacing w:val="2"/>
        </w:rPr>
        <w:t>h</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rPr>
        <w:t>s</w:t>
      </w:r>
      <w:r w:rsidR="0025205A" w:rsidRPr="00617A0F">
        <w:rPr>
          <w:rFonts w:ascii="Times New Roman" w:eastAsia="Arial" w:hAnsi="Times New Roman" w:cs="Times New Roman"/>
          <w:spacing w:val="-2"/>
        </w:rPr>
        <w:t xml:space="preserve"> </w:t>
      </w:r>
      <w:r w:rsidR="0025205A" w:rsidRPr="00617A0F">
        <w:rPr>
          <w:rFonts w:ascii="Times New Roman" w:eastAsia="Arial" w:hAnsi="Times New Roman" w:cs="Times New Roman"/>
        </w:rPr>
        <w:t>p</w:t>
      </w:r>
      <w:r w:rsidR="0025205A" w:rsidRPr="00617A0F">
        <w:rPr>
          <w:rFonts w:ascii="Times New Roman" w:eastAsia="Arial" w:hAnsi="Times New Roman" w:cs="Times New Roman"/>
          <w:spacing w:val="1"/>
        </w:rPr>
        <w:t>r</w:t>
      </w:r>
      <w:r w:rsidR="0025205A" w:rsidRPr="00617A0F">
        <w:rPr>
          <w:rFonts w:ascii="Times New Roman" w:eastAsia="Arial" w:hAnsi="Times New Roman" w:cs="Times New Roman"/>
          <w:spacing w:val="2"/>
        </w:rPr>
        <w:t>o</w:t>
      </w:r>
      <w:r w:rsidR="0025205A" w:rsidRPr="00617A0F">
        <w:rPr>
          <w:rFonts w:ascii="Times New Roman" w:eastAsia="Arial" w:hAnsi="Times New Roman" w:cs="Times New Roman"/>
        </w:rPr>
        <w:t>du</w:t>
      </w:r>
      <w:r w:rsidR="0025205A" w:rsidRPr="00617A0F">
        <w:rPr>
          <w:rFonts w:ascii="Times New Roman" w:eastAsia="Arial" w:hAnsi="Times New Roman" w:cs="Times New Roman"/>
          <w:spacing w:val="1"/>
        </w:rPr>
        <w:t>c</w:t>
      </w:r>
      <w:r w:rsidR="0025205A" w:rsidRPr="00617A0F">
        <w:rPr>
          <w:rFonts w:ascii="Times New Roman" w:eastAsia="Arial" w:hAnsi="Times New Roman" w:cs="Times New Roman"/>
        </w:rPr>
        <w:t>t.</w:t>
      </w:r>
      <w:r w:rsidR="0025205A" w:rsidRPr="00617A0F">
        <w:rPr>
          <w:rFonts w:ascii="Times New Roman" w:eastAsia="Arial" w:hAnsi="Times New Roman" w:cs="Times New Roman"/>
          <w:spacing w:val="-5"/>
        </w:rPr>
        <w:t xml:space="preserve"> </w:t>
      </w:r>
      <w:r w:rsidR="0025205A" w:rsidRPr="00617A0F">
        <w:rPr>
          <w:rFonts w:ascii="Times New Roman" w:eastAsia="Arial" w:hAnsi="Times New Roman" w:cs="Times New Roman"/>
        </w:rPr>
        <w:t>A</w:t>
      </w:r>
      <w:r w:rsidR="0025205A" w:rsidRPr="00617A0F">
        <w:rPr>
          <w:rFonts w:ascii="Times New Roman" w:eastAsia="Arial" w:hAnsi="Times New Roman" w:cs="Times New Roman"/>
          <w:spacing w:val="-2"/>
        </w:rPr>
        <w:t xml:space="preserve"> </w:t>
      </w:r>
      <w:r w:rsidR="0025205A" w:rsidRPr="00617A0F">
        <w:rPr>
          <w:rFonts w:ascii="Times New Roman" w:eastAsia="Arial" w:hAnsi="Times New Roman" w:cs="Times New Roman"/>
        </w:rPr>
        <w:t>p</w:t>
      </w:r>
      <w:r w:rsidR="0025205A" w:rsidRPr="00617A0F">
        <w:rPr>
          <w:rFonts w:ascii="Times New Roman" w:eastAsia="Arial" w:hAnsi="Times New Roman" w:cs="Times New Roman"/>
          <w:spacing w:val="3"/>
        </w:rPr>
        <w:t>r</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1"/>
        </w:rPr>
        <w:t>scr</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rPr>
        <w:t>pt</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spacing w:val="2"/>
        </w:rPr>
        <w:t>o</w:t>
      </w:r>
      <w:r w:rsidR="0025205A" w:rsidRPr="00617A0F">
        <w:rPr>
          <w:rFonts w:ascii="Times New Roman" w:eastAsia="Arial" w:hAnsi="Times New Roman" w:cs="Times New Roman"/>
        </w:rPr>
        <w:t>n</w:t>
      </w:r>
      <w:r w:rsidR="0025205A" w:rsidRPr="00617A0F">
        <w:rPr>
          <w:rFonts w:ascii="Times New Roman" w:eastAsia="Arial" w:hAnsi="Times New Roman" w:cs="Times New Roman"/>
          <w:spacing w:val="-11"/>
        </w:rPr>
        <w:t xml:space="preserve"> </w:t>
      </w:r>
      <w:r w:rsidR="0025205A" w:rsidRPr="00617A0F">
        <w:rPr>
          <w:rFonts w:ascii="Times New Roman" w:eastAsia="Arial" w:hAnsi="Times New Roman" w:cs="Times New Roman"/>
          <w:spacing w:val="2"/>
        </w:rPr>
        <w:t>h</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1"/>
        </w:rPr>
        <w:t>l</w:t>
      </w:r>
      <w:r w:rsidR="0025205A" w:rsidRPr="00617A0F">
        <w:rPr>
          <w:rFonts w:ascii="Times New Roman" w:eastAsia="Arial" w:hAnsi="Times New Roman" w:cs="Times New Roman"/>
        </w:rPr>
        <w:t>ps</w:t>
      </w:r>
      <w:r w:rsidR="0025205A" w:rsidRPr="00617A0F">
        <w:rPr>
          <w:rFonts w:ascii="Times New Roman" w:eastAsia="Arial" w:hAnsi="Times New Roman" w:cs="Times New Roman"/>
          <w:spacing w:val="-2"/>
        </w:rPr>
        <w:t xml:space="preserve"> </w:t>
      </w:r>
      <w:r w:rsidR="0025205A" w:rsidRPr="00617A0F">
        <w:rPr>
          <w:rFonts w:ascii="Times New Roman" w:eastAsia="Arial" w:hAnsi="Times New Roman" w:cs="Times New Roman"/>
        </w:rPr>
        <w:t>a</w:t>
      </w:r>
      <w:r w:rsidR="0025205A" w:rsidRPr="00617A0F">
        <w:rPr>
          <w:rFonts w:ascii="Times New Roman" w:eastAsia="Arial" w:hAnsi="Times New Roman" w:cs="Times New Roman"/>
          <w:spacing w:val="1"/>
        </w:rPr>
        <w:t>ss</w:t>
      </w:r>
      <w:r w:rsidR="0025205A" w:rsidRPr="00617A0F">
        <w:rPr>
          <w:rFonts w:ascii="Times New Roman" w:eastAsia="Arial" w:hAnsi="Times New Roman" w:cs="Times New Roman"/>
        </w:rPr>
        <w:t>u</w:t>
      </w:r>
      <w:r w:rsidR="0025205A" w:rsidRPr="00617A0F">
        <w:rPr>
          <w:rFonts w:ascii="Times New Roman" w:eastAsia="Arial" w:hAnsi="Times New Roman" w:cs="Times New Roman"/>
          <w:spacing w:val="1"/>
        </w:rPr>
        <w:t>r</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7"/>
        </w:rPr>
        <w:t xml:space="preserve"> </w:t>
      </w:r>
      <w:r w:rsidR="0025205A" w:rsidRPr="00617A0F">
        <w:rPr>
          <w:rFonts w:ascii="Times New Roman" w:eastAsia="Arial" w:hAnsi="Times New Roman" w:cs="Times New Roman"/>
        </w:rPr>
        <w:t>the</w:t>
      </w:r>
      <w:r w:rsidR="0025205A" w:rsidRPr="00617A0F">
        <w:rPr>
          <w:rFonts w:ascii="Times New Roman" w:eastAsia="Arial" w:hAnsi="Times New Roman" w:cs="Times New Roman"/>
          <w:spacing w:val="1"/>
        </w:rPr>
        <w:t xml:space="preserve"> s</w:t>
      </w:r>
      <w:r w:rsidR="0025205A" w:rsidRPr="00617A0F">
        <w:rPr>
          <w:rFonts w:ascii="Times New Roman" w:eastAsia="Arial" w:hAnsi="Times New Roman" w:cs="Times New Roman"/>
        </w:rPr>
        <w:t>upp</w:t>
      </w:r>
      <w:r w:rsidR="0025205A" w:rsidRPr="00617A0F">
        <w:rPr>
          <w:rFonts w:ascii="Times New Roman" w:eastAsia="Arial" w:hAnsi="Times New Roman" w:cs="Times New Roman"/>
          <w:spacing w:val="1"/>
        </w:rPr>
        <w:t>l</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rPr>
        <w:t>er</w:t>
      </w:r>
      <w:r w:rsidR="0025205A" w:rsidRPr="00617A0F">
        <w:rPr>
          <w:rFonts w:ascii="Times New Roman" w:eastAsia="Arial" w:hAnsi="Times New Roman" w:cs="Times New Roman"/>
          <w:spacing w:val="-4"/>
        </w:rPr>
        <w:t xml:space="preserve"> </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rPr>
        <w:t>s p</w:t>
      </w:r>
      <w:r w:rsidR="0025205A" w:rsidRPr="00617A0F">
        <w:rPr>
          <w:rFonts w:ascii="Times New Roman" w:eastAsia="Arial" w:hAnsi="Times New Roman" w:cs="Times New Roman"/>
          <w:spacing w:val="1"/>
        </w:rPr>
        <w:t>r</w:t>
      </w:r>
      <w:r w:rsidR="0025205A" w:rsidRPr="00617A0F">
        <w:rPr>
          <w:rFonts w:ascii="Times New Roman" w:eastAsia="Arial" w:hAnsi="Times New Roman" w:cs="Times New Roman"/>
        </w:rPr>
        <w:t>o</w:t>
      </w:r>
      <w:r w:rsidR="0025205A" w:rsidRPr="00617A0F">
        <w:rPr>
          <w:rFonts w:ascii="Times New Roman" w:eastAsia="Arial" w:hAnsi="Times New Roman" w:cs="Times New Roman"/>
          <w:spacing w:val="1"/>
        </w:rPr>
        <w:t>v</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spacing w:val="2"/>
        </w:rPr>
        <w:t>d</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spacing w:val="2"/>
        </w:rPr>
        <w:t>n</w:t>
      </w:r>
      <w:r w:rsidR="0025205A" w:rsidRPr="00617A0F">
        <w:rPr>
          <w:rFonts w:ascii="Times New Roman" w:eastAsia="Arial" w:hAnsi="Times New Roman" w:cs="Times New Roman"/>
        </w:rPr>
        <w:t>g</w:t>
      </w:r>
      <w:r w:rsidR="0025205A" w:rsidRPr="00617A0F">
        <w:rPr>
          <w:rFonts w:ascii="Times New Roman" w:eastAsia="Arial" w:hAnsi="Times New Roman" w:cs="Times New Roman"/>
          <w:spacing w:val="-9"/>
        </w:rPr>
        <w:t xml:space="preserve"> </w:t>
      </w:r>
      <w:r w:rsidR="0025205A" w:rsidRPr="00617A0F">
        <w:rPr>
          <w:rFonts w:ascii="Times New Roman" w:eastAsia="Arial" w:hAnsi="Times New Roman" w:cs="Times New Roman"/>
        </w:rPr>
        <w:t>t</w:t>
      </w:r>
      <w:r w:rsidR="0025205A" w:rsidRPr="00617A0F">
        <w:rPr>
          <w:rFonts w:ascii="Times New Roman" w:eastAsia="Arial" w:hAnsi="Times New Roman" w:cs="Times New Roman"/>
          <w:spacing w:val="2"/>
        </w:rPr>
        <w:t>h</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4"/>
        </w:rPr>
        <w:t xml:space="preserve"> </w:t>
      </w:r>
      <w:r w:rsidR="0025205A" w:rsidRPr="00617A0F">
        <w:rPr>
          <w:rFonts w:ascii="Times New Roman" w:eastAsia="Arial" w:hAnsi="Times New Roman" w:cs="Times New Roman"/>
        </w:rPr>
        <w:t>a</w:t>
      </w:r>
      <w:r w:rsidR="0025205A" w:rsidRPr="00617A0F">
        <w:rPr>
          <w:rFonts w:ascii="Times New Roman" w:eastAsia="Arial" w:hAnsi="Times New Roman" w:cs="Times New Roman"/>
          <w:spacing w:val="2"/>
        </w:rPr>
        <w:t>p</w:t>
      </w:r>
      <w:r w:rsidR="0025205A" w:rsidRPr="00617A0F">
        <w:rPr>
          <w:rFonts w:ascii="Times New Roman" w:eastAsia="Arial" w:hAnsi="Times New Roman" w:cs="Times New Roman"/>
        </w:rPr>
        <w:t>p</w:t>
      </w:r>
      <w:r w:rsidR="0025205A" w:rsidRPr="00617A0F">
        <w:rPr>
          <w:rFonts w:ascii="Times New Roman" w:eastAsia="Arial" w:hAnsi="Times New Roman" w:cs="Times New Roman"/>
          <w:spacing w:val="1"/>
        </w:rPr>
        <w:t>r</w:t>
      </w:r>
      <w:r w:rsidR="0025205A" w:rsidRPr="00617A0F">
        <w:rPr>
          <w:rFonts w:ascii="Times New Roman" w:eastAsia="Arial" w:hAnsi="Times New Roman" w:cs="Times New Roman"/>
        </w:rPr>
        <w:t>op</w:t>
      </w:r>
      <w:r w:rsidR="0025205A" w:rsidRPr="00617A0F">
        <w:rPr>
          <w:rFonts w:ascii="Times New Roman" w:eastAsia="Arial" w:hAnsi="Times New Roman" w:cs="Times New Roman"/>
          <w:spacing w:val="1"/>
        </w:rPr>
        <w:t>r</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spacing w:val="2"/>
        </w:rPr>
        <w:t>a</w:t>
      </w:r>
      <w:r w:rsidR="0025205A" w:rsidRPr="00617A0F">
        <w:rPr>
          <w:rFonts w:ascii="Times New Roman" w:eastAsia="Arial" w:hAnsi="Times New Roman" w:cs="Times New Roman"/>
        </w:rPr>
        <w:t>te</w:t>
      </w:r>
      <w:r w:rsidR="0025205A" w:rsidRPr="00617A0F">
        <w:rPr>
          <w:rFonts w:ascii="Times New Roman" w:eastAsia="Arial" w:hAnsi="Times New Roman" w:cs="Times New Roman"/>
          <w:spacing w:val="-11"/>
        </w:rPr>
        <w:t xml:space="preserve"> </w:t>
      </w:r>
      <w:r w:rsidR="0025205A" w:rsidRPr="00617A0F">
        <w:rPr>
          <w:rFonts w:ascii="Times New Roman" w:eastAsia="Arial" w:hAnsi="Times New Roman" w:cs="Times New Roman"/>
        </w:rPr>
        <w:t>p</w:t>
      </w:r>
      <w:r w:rsidR="0025205A" w:rsidRPr="00617A0F">
        <w:rPr>
          <w:rFonts w:ascii="Times New Roman" w:eastAsia="Arial" w:hAnsi="Times New Roman" w:cs="Times New Roman"/>
          <w:spacing w:val="3"/>
        </w:rPr>
        <w:t>r</w:t>
      </w:r>
      <w:r w:rsidR="0025205A" w:rsidRPr="00617A0F">
        <w:rPr>
          <w:rFonts w:ascii="Times New Roman" w:eastAsia="Arial" w:hAnsi="Times New Roman" w:cs="Times New Roman"/>
        </w:rPr>
        <w:t>odu</w:t>
      </w:r>
      <w:r w:rsidR="0025205A" w:rsidRPr="00617A0F">
        <w:rPr>
          <w:rFonts w:ascii="Times New Roman" w:eastAsia="Arial" w:hAnsi="Times New Roman" w:cs="Times New Roman"/>
          <w:spacing w:val="1"/>
        </w:rPr>
        <w:t>c</w:t>
      </w:r>
      <w:r w:rsidR="0025205A" w:rsidRPr="00617A0F">
        <w:rPr>
          <w:rFonts w:ascii="Times New Roman" w:eastAsia="Arial" w:hAnsi="Times New Roman" w:cs="Times New Roman"/>
        </w:rPr>
        <w:t>t</w:t>
      </w:r>
      <w:r w:rsidR="0025205A" w:rsidRPr="00617A0F">
        <w:rPr>
          <w:rFonts w:ascii="Times New Roman" w:eastAsia="Arial" w:hAnsi="Times New Roman" w:cs="Times New Roman"/>
          <w:spacing w:val="-5"/>
        </w:rPr>
        <w:t xml:space="preserve"> </w:t>
      </w:r>
      <w:r w:rsidR="0025205A" w:rsidRPr="00617A0F">
        <w:rPr>
          <w:rFonts w:ascii="Times New Roman" w:eastAsia="Arial" w:hAnsi="Times New Roman" w:cs="Times New Roman"/>
        </w:rPr>
        <w:t>and</w:t>
      </w:r>
      <w:r w:rsidR="0025205A" w:rsidRPr="00617A0F">
        <w:rPr>
          <w:rFonts w:ascii="Times New Roman" w:eastAsia="Arial" w:hAnsi="Times New Roman" w:cs="Times New Roman"/>
          <w:spacing w:val="-1"/>
        </w:rPr>
        <w:t xml:space="preserve"> </w:t>
      </w:r>
      <w:r w:rsidR="0025205A" w:rsidRPr="00617A0F">
        <w:rPr>
          <w:rFonts w:ascii="Times New Roman" w:eastAsia="Arial" w:hAnsi="Times New Roman" w:cs="Times New Roman"/>
        </w:rPr>
        <w:t>the</w:t>
      </w:r>
      <w:r w:rsidR="0025205A" w:rsidRPr="00617A0F">
        <w:rPr>
          <w:rFonts w:ascii="Times New Roman" w:eastAsia="Arial" w:hAnsi="Times New Roman" w:cs="Times New Roman"/>
          <w:spacing w:val="-1"/>
        </w:rPr>
        <w:t xml:space="preserve"> </w:t>
      </w:r>
      <w:r w:rsidR="0025205A" w:rsidRPr="00617A0F">
        <w:rPr>
          <w:rFonts w:ascii="Times New Roman" w:eastAsia="Arial" w:hAnsi="Times New Roman" w:cs="Times New Roman"/>
          <w:spacing w:val="2"/>
        </w:rPr>
        <w:t>p</w:t>
      </w:r>
      <w:r w:rsidR="0025205A" w:rsidRPr="00617A0F">
        <w:rPr>
          <w:rFonts w:ascii="Times New Roman" w:eastAsia="Arial" w:hAnsi="Times New Roman" w:cs="Times New Roman"/>
        </w:rPr>
        <w:t>at</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spacing w:val="2"/>
        </w:rPr>
        <w:t>e</w:t>
      </w:r>
      <w:r w:rsidR="0025205A" w:rsidRPr="00617A0F">
        <w:rPr>
          <w:rFonts w:ascii="Times New Roman" w:eastAsia="Arial" w:hAnsi="Times New Roman" w:cs="Times New Roman"/>
        </w:rPr>
        <w:t>nt</w:t>
      </w:r>
      <w:r w:rsidR="0025205A" w:rsidRPr="00617A0F">
        <w:rPr>
          <w:rFonts w:ascii="Times New Roman" w:eastAsia="Arial" w:hAnsi="Times New Roman" w:cs="Times New Roman"/>
          <w:spacing w:val="-4"/>
        </w:rPr>
        <w:t xml:space="preserve"> </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rPr>
        <w:t xml:space="preserve">s </w:t>
      </w:r>
      <w:r w:rsidR="0025205A" w:rsidRPr="00617A0F">
        <w:rPr>
          <w:rFonts w:ascii="Times New Roman" w:eastAsia="Arial" w:hAnsi="Times New Roman" w:cs="Times New Roman"/>
          <w:spacing w:val="1"/>
        </w:rPr>
        <w:t>r</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1"/>
        </w:rPr>
        <w:t>c</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spacing w:val="1"/>
        </w:rPr>
        <w:t>v</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spacing w:val="2"/>
        </w:rPr>
        <w:t>n</w:t>
      </w:r>
      <w:r w:rsidR="0025205A" w:rsidRPr="00617A0F">
        <w:rPr>
          <w:rFonts w:ascii="Times New Roman" w:eastAsia="Arial" w:hAnsi="Times New Roman" w:cs="Times New Roman"/>
        </w:rPr>
        <w:t>g</w:t>
      </w:r>
      <w:r w:rsidR="0025205A" w:rsidRPr="00617A0F">
        <w:rPr>
          <w:rFonts w:ascii="Times New Roman" w:eastAsia="Arial" w:hAnsi="Times New Roman" w:cs="Times New Roman"/>
          <w:spacing w:val="-9"/>
        </w:rPr>
        <w:t xml:space="preserve"> </w:t>
      </w:r>
      <w:r w:rsidR="0025205A" w:rsidRPr="00617A0F">
        <w:rPr>
          <w:rFonts w:ascii="Times New Roman" w:eastAsia="Arial" w:hAnsi="Times New Roman" w:cs="Times New Roman"/>
          <w:spacing w:val="4"/>
        </w:rPr>
        <w:t>m</w:t>
      </w:r>
      <w:r w:rsidR="0025205A" w:rsidRPr="00617A0F">
        <w:rPr>
          <w:rFonts w:ascii="Times New Roman" w:eastAsia="Arial" w:hAnsi="Times New Roman" w:cs="Times New Roman"/>
        </w:rPr>
        <w:t>ed</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spacing w:val="1"/>
        </w:rPr>
        <w:t>c</w:t>
      </w:r>
      <w:r w:rsidR="0025205A" w:rsidRPr="00617A0F">
        <w:rPr>
          <w:rFonts w:ascii="Times New Roman" w:eastAsia="Arial" w:hAnsi="Times New Roman" w:cs="Times New Roman"/>
        </w:rPr>
        <w:t>al</w:t>
      </w:r>
      <w:r w:rsidR="0025205A" w:rsidRPr="00617A0F">
        <w:rPr>
          <w:rFonts w:ascii="Times New Roman" w:eastAsia="Arial" w:hAnsi="Times New Roman" w:cs="Times New Roman"/>
          <w:spacing w:val="-8"/>
        </w:rPr>
        <w:t xml:space="preserve"> </w:t>
      </w:r>
      <w:r w:rsidR="0025205A" w:rsidRPr="00617A0F">
        <w:rPr>
          <w:rFonts w:ascii="Times New Roman" w:eastAsia="Arial" w:hAnsi="Times New Roman" w:cs="Times New Roman"/>
          <w:spacing w:val="1"/>
        </w:rPr>
        <w:t>s</w:t>
      </w:r>
      <w:r w:rsidR="0025205A" w:rsidRPr="00617A0F">
        <w:rPr>
          <w:rFonts w:ascii="Times New Roman" w:eastAsia="Arial" w:hAnsi="Times New Roman" w:cs="Times New Roman"/>
        </w:rPr>
        <w:t>u</w:t>
      </w:r>
      <w:r w:rsidR="0025205A" w:rsidRPr="00617A0F">
        <w:rPr>
          <w:rFonts w:ascii="Times New Roman" w:eastAsia="Arial" w:hAnsi="Times New Roman" w:cs="Times New Roman"/>
          <w:spacing w:val="2"/>
        </w:rPr>
        <w:t>p</w:t>
      </w:r>
      <w:r w:rsidR="0025205A" w:rsidRPr="00617A0F">
        <w:rPr>
          <w:rFonts w:ascii="Times New Roman" w:eastAsia="Arial" w:hAnsi="Times New Roman" w:cs="Times New Roman"/>
        </w:rPr>
        <w:t>e</w:t>
      </w:r>
      <w:r w:rsidR="0025205A" w:rsidRPr="00617A0F">
        <w:rPr>
          <w:rFonts w:ascii="Times New Roman" w:eastAsia="Arial" w:hAnsi="Times New Roman" w:cs="Times New Roman"/>
          <w:spacing w:val="1"/>
        </w:rPr>
        <w:t>rv</w:t>
      </w:r>
      <w:r w:rsidR="0025205A" w:rsidRPr="00617A0F">
        <w:rPr>
          <w:rFonts w:ascii="Times New Roman" w:eastAsia="Arial" w:hAnsi="Times New Roman" w:cs="Times New Roman"/>
          <w:spacing w:val="-1"/>
        </w:rPr>
        <w:t>i</w:t>
      </w:r>
      <w:r w:rsidR="0025205A" w:rsidRPr="00617A0F">
        <w:rPr>
          <w:rFonts w:ascii="Times New Roman" w:eastAsia="Arial" w:hAnsi="Times New Roman" w:cs="Times New Roman"/>
          <w:spacing w:val="1"/>
        </w:rPr>
        <w:t>si</w:t>
      </w:r>
      <w:r w:rsidR="0025205A" w:rsidRPr="00617A0F">
        <w:rPr>
          <w:rFonts w:ascii="Times New Roman" w:eastAsia="Arial" w:hAnsi="Times New Roman" w:cs="Times New Roman"/>
        </w:rPr>
        <w:t xml:space="preserve">on. </w:t>
      </w:r>
      <w:r w:rsidRPr="00617A0F">
        <w:rPr>
          <w:rFonts w:ascii="Times New Roman" w:eastAsia="Calibri" w:hAnsi="Times New Roman" w:cs="Times New Roman"/>
          <w:bCs/>
        </w:rPr>
        <w:t>Your approval of this request for coverage and reimbursement will make a significant difference in the health of this patient.</w:t>
      </w:r>
    </w:p>
    <w:p w14:paraId="48C8E62A" w14:textId="77777777" w:rsidR="00E45457" w:rsidRDefault="00E45457" w:rsidP="00AB7617">
      <w:pPr>
        <w:spacing w:after="0" w:line="243" w:lineRule="auto"/>
        <w:ind w:left="118" w:right="195"/>
        <w:rPr>
          <w:rFonts w:ascii="Arial" w:eastAsia="Arial" w:hAnsi="Arial" w:cs="Arial"/>
          <w:sz w:val="20"/>
          <w:szCs w:val="20"/>
        </w:rPr>
      </w:pPr>
    </w:p>
    <w:p w14:paraId="5E32B737" w14:textId="77777777" w:rsidR="00E45457" w:rsidRPr="00FF28D5" w:rsidRDefault="00E45457" w:rsidP="00AB7617">
      <w:pPr>
        <w:spacing w:after="0" w:line="243" w:lineRule="auto"/>
        <w:ind w:left="118" w:right="195"/>
        <w:rPr>
          <w:rFonts w:ascii="Times New Roman" w:eastAsia="Arial" w:hAnsi="Times New Roman" w:cs="Times New Roman"/>
          <w:sz w:val="20"/>
          <w:szCs w:val="20"/>
        </w:rPr>
      </w:pPr>
      <w:r w:rsidRPr="00FF28D5">
        <w:rPr>
          <w:rFonts w:ascii="Times New Roman" w:eastAsia="Arial" w:hAnsi="Times New Roman" w:cs="Times New Roman"/>
          <w:sz w:val="20"/>
          <w:szCs w:val="20"/>
        </w:rPr>
        <w:t>Sincerely,</w:t>
      </w:r>
    </w:p>
    <w:p w14:paraId="5AABB0A4" w14:textId="77777777" w:rsidR="00E45457" w:rsidRPr="00FF28D5" w:rsidRDefault="00E45457" w:rsidP="00AB7617">
      <w:pPr>
        <w:spacing w:after="0" w:line="243" w:lineRule="auto"/>
        <w:ind w:left="118" w:right="195"/>
        <w:rPr>
          <w:rFonts w:ascii="Times New Roman" w:eastAsia="Arial" w:hAnsi="Times New Roman" w:cs="Times New Roman"/>
          <w:sz w:val="20"/>
          <w:szCs w:val="20"/>
        </w:rPr>
      </w:pPr>
    </w:p>
    <w:p w14:paraId="07A4607E" w14:textId="6D26F19A" w:rsidR="00E45457" w:rsidRPr="00FF28D5" w:rsidRDefault="00E45457" w:rsidP="00AB7617">
      <w:pPr>
        <w:spacing w:after="0" w:line="243" w:lineRule="auto"/>
        <w:ind w:left="118" w:right="195"/>
        <w:rPr>
          <w:rFonts w:ascii="Times New Roman" w:eastAsia="Arial" w:hAnsi="Times New Roman" w:cs="Times New Roman"/>
          <w:sz w:val="20"/>
          <w:szCs w:val="20"/>
        </w:rPr>
      </w:pPr>
      <w:r w:rsidRPr="00FF28D5">
        <w:rPr>
          <w:rFonts w:ascii="Times New Roman" w:eastAsia="Arial" w:hAnsi="Times New Roman" w:cs="Times New Roman"/>
          <w:sz w:val="20"/>
          <w:szCs w:val="20"/>
        </w:rPr>
        <w:t>________________________________________  (Physic</w:t>
      </w:r>
      <w:r w:rsidR="00522538">
        <w:rPr>
          <w:rFonts w:ascii="Times New Roman" w:eastAsia="Arial" w:hAnsi="Times New Roman" w:cs="Times New Roman"/>
          <w:sz w:val="20"/>
          <w:szCs w:val="20"/>
        </w:rPr>
        <w:t>i</w:t>
      </w:r>
      <w:r w:rsidRPr="00FF28D5">
        <w:rPr>
          <w:rFonts w:ascii="Times New Roman" w:eastAsia="Arial" w:hAnsi="Times New Roman" w:cs="Times New Roman"/>
          <w:sz w:val="20"/>
          <w:szCs w:val="20"/>
        </w:rPr>
        <w:t>an’s Signature)</w:t>
      </w:r>
    </w:p>
    <w:p w14:paraId="48167E3E" w14:textId="77777777" w:rsidR="00E45457" w:rsidRPr="00FF28D5" w:rsidRDefault="00E45457" w:rsidP="00AB7617">
      <w:pPr>
        <w:spacing w:after="0" w:line="243" w:lineRule="auto"/>
        <w:ind w:left="118" w:right="195"/>
        <w:rPr>
          <w:rFonts w:ascii="Times New Roman" w:eastAsia="Arial" w:hAnsi="Times New Roman" w:cs="Times New Roman"/>
          <w:sz w:val="20"/>
          <w:szCs w:val="20"/>
        </w:rPr>
      </w:pPr>
    </w:p>
    <w:p w14:paraId="21F5DA68" w14:textId="77777777" w:rsidR="00E45457" w:rsidRDefault="00E45457" w:rsidP="00AB7617">
      <w:pPr>
        <w:spacing w:after="0" w:line="243" w:lineRule="auto"/>
        <w:ind w:left="118" w:right="195"/>
        <w:rPr>
          <w:rFonts w:ascii="Arial" w:eastAsia="Arial" w:hAnsi="Arial" w:cs="Arial"/>
          <w:sz w:val="20"/>
          <w:szCs w:val="20"/>
        </w:rPr>
      </w:pPr>
      <w:r w:rsidRPr="00FF28D5">
        <w:rPr>
          <w:rFonts w:ascii="Times New Roman" w:eastAsia="Arial" w:hAnsi="Times New Roman" w:cs="Times New Roman"/>
          <w:sz w:val="20"/>
          <w:szCs w:val="20"/>
        </w:rPr>
        <w:t>_________________________________________  (Physician’s Printed Name)</w:t>
      </w:r>
    </w:p>
    <w:p w14:paraId="6FC87F00" w14:textId="77777777" w:rsidR="009F3415" w:rsidRDefault="009F3415" w:rsidP="00AB7617">
      <w:pPr>
        <w:spacing w:before="6" w:after="0" w:line="220" w:lineRule="exact"/>
      </w:pPr>
    </w:p>
    <w:p w14:paraId="79BD1E2E" w14:textId="77777777" w:rsidR="00AB7617" w:rsidRDefault="00AB7617" w:rsidP="00AB7617">
      <w:pPr>
        <w:tabs>
          <w:tab w:val="left" w:pos="2440"/>
        </w:tabs>
        <w:spacing w:after="0" w:line="240" w:lineRule="auto"/>
        <w:ind w:left="118" w:right="8342"/>
        <w:rPr>
          <w:rFonts w:ascii="Arial" w:eastAsia="Arial" w:hAnsi="Arial" w:cs="Arial"/>
          <w:w w:val="99"/>
          <w:sz w:val="20"/>
          <w:szCs w:val="20"/>
          <w:u w:val="single" w:color="000000"/>
        </w:rPr>
      </w:pPr>
    </w:p>
    <w:p w14:paraId="11456DE7" w14:textId="77777777" w:rsidR="009F3415" w:rsidRDefault="009F3415" w:rsidP="00AB7617">
      <w:pPr>
        <w:spacing w:before="6" w:after="0" w:line="220" w:lineRule="exact"/>
      </w:pPr>
    </w:p>
    <w:p w14:paraId="6BA8B9F8" w14:textId="0F2E53D6" w:rsidR="000A305A" w:rsidRDefault="000A305A" w:rsidP="000A305A">
      <w:pPr>
        <w:pStyle w:val="Heading1"/>
        <w:ind w:left="0"/>
        <w:rPr>
          <w:rFonts w:ascii="Times New Roman" w:eastAsia="Calibri" w:hAnsi="Times New Roman"/>
          <w:sz w:val="22"/>
          <w:szCs w:val="22"/>
          <w:u w:val="single"/>
        </w:rPr>
      </w:pPr>
      <w:r>
        <w:rPr>
          <w:rFonts w:ascii="Times New Roman" w:eastAsia="Calibri" w:hAnsi="Times New Roman"/>
          <w:sz w:val="22"/>
          <w:szCs w:val="22"/>
          <w:u w:val="single"/>
        </w:rPr>
        <w:t>E</w:t>
      </w:r>
      <w:r w:rsidRPr="000D4759">
        <w:rPr>
          <w:rFonts w:ascii="Times New Roman" w:eastAsia="Calibri" w:hAnsi="Times New Roman"/>
          <w:sz w:val="22"/>
          <w:szCs w:val="22"/>
          <w:u w:val="single"/>
        </w:rPr>
        <w:t xml:space="preserve">nclosure(s): Prescription, Doctor’s Notes and Reports, Growth Chart, </w:t>
      </w:r>
      <w:proofErr w:type="spellStart"/>
      <w:r w:rsidRPr="000D4759">
        <w:rPr>
          <w:rFonts w:ascii="Times New Roman" w:eastAsia="Calibri" w:hAnsi="Times New Roman"/>
          <w:sz w:val="22"/>
          <w:szCs w:val="22"/>
          <w:u w:val="single"/>
        </w:rPr>
        <w:t>etc</w:t>
      </w:r>
      <w:proofErr w:type="spellEnd"/>
    </w:p>
    <w:p w14:paraId="7F53010B" w14:textId="2E5C0E10" w:rsidR="000A305A" w:rsidRDefault="000A305A" w:rsidP="000A305A">
      <w:pPr>
        <w:pStyle w:val="Heading1"/>
        <w:ind w:left="0"/>
        <w:rPr>
          <w:rFonts w:ascii="Times New Roman" w:eastAsia="Calibri" w:hAnsi="Times New Roman"/>
          <w:sz w:val="22"/>
          <w:szCs w:val="22"/>
          <w:u w:val="single"/>
        </w:rPr>
      </w:pPr>
    </w:p>
    <w:p w14:paraId="42F33F14" w14:textId="77777777" w:rsidR="000A305A" w:rsidRDefault="000A305A" w:rsidP="000A305A">
      <w:pPr>
        <w:spacing w:before="77" w:line="240" w:lineRule="auto"/>
        <w:ind w:right="143"/>
        <w:rPr>
          <w:rFonts w:ascii="Times New Roman" w:eastAsia="Calibri" w:hAnsi="Times New Roman" w:cs="Times New Roman"/>
          <w:spacing w:val="-1"/>
          <w:sz w:val="20"/>
        </w:rPr>
      </w:pPr>
      <w:r w:rsidRPr="006E40D6">
        <w:rPr>
          <w:rFonts w:ascii="Times New Roman" w:eastAsia="Calibri" w:hAnsi="Times New Roman" w:cs="Times New Roman"/>
          <w:spacing w:val="-1"/>
          <w:sz w:val="20"/>
        </w:rPr>
        <w:t>This letter is intended to be used as a template and customized by the physician for each patient. The list of diagnoses and ICD-10 codes contained in this letter is not all-inclusive. Each healthcare provider is ultimately responsible for verifying codes, coverage, and payment policies used to ensure that they are accurate for the services and items provided. Providers should consult with the insurance plan for complete and accurate details concerning documentation for claims. Abbott Nutrition does not guarantee reimbursement by any third-party insurance plan and will not reimburse physicians or providers for claims denied by third-party insurance plans.</w:t>
      </w:r>
    </w:p>
    <w:p w14:paraId="22A91921" w14:textId="44FF3F5B" w:rsidR="00657764" w:rsidRPr="000A305A" w:rsidRDefault="000A305A" w:rsidP="000A305A">
      <w:pPr>
        <w:spacing w:before="77" w:line="240" w:lineRule="auto"/>
        <w:ind w:right="143"/>
        <w:rPr>
          <w:rFonts w:ascii="Times New Roman" w:eastAsia="Calibri" w:hAnsi="Times New Roman" w:cs="Times New Roman"/>
          <w:spacing w:val="-1"/>
          <w:sz w:val="20"/>
        </w:rPr>
      </w:pPr>
      <w:r w:rsidRPr="00FF28D5">
        <w:rPr>
          <w:rFonts w:ascii="Times New Roman" w:eastAsia="Calibri" w:hAnsi="Times New Roman" w:cs="Times New Roman"/>
          <w:spacing w:val="-1"/>
          <w:sz w:val="20"/>
        </w:rPr>
        <w:t xml:space="preserve">Source of ICD-10 codes: </w:t>
      </w:r>
      <w:hyperlink r:id="rId8" w:history="1">
        <w:r w:rsidRPr="00FF28D5">
          <w:rPr>
            <w:rFonts w:ascii="Times New Roman" w:eastAsia="Calibri" w:hAnsi="Times New Roman" w:cs="Times New Roman"/>
            <w:spacing w:val="-1"/>
            <w:sz w:val="20"/>
          </w:rPr>
          <w:t>https://www.cms.gov/medicare-coverage-database/staticpages/icd-10-code-lookup.aspx</w:t>
        </w:r>
      </w:hyperlink>
      <w:r w:rsidR="00AB7617" w:rsidRPr="00FF28D5">
        <w:rPr>
          <w:rFonts w:ascii="Times New Roman" w:eastAsia="Arial" w:hAnsi="Times New Roman" w:cs="Times New Roman"/>
          <w:b/>
          <w:bCs/>
          <w:spacing w:val="1"/>
          <w:sz w:val="20"/>
          <w:szCs w:val="20"/>
        </w:rPr>
        <w:tab/>
      </w:r>
    </w:p>
    <w:p w14:paraId="4C35BE23" w14:textId="77777777" w:rsidR="00225A15" w:rsidRPr="00FF28D5" w:rsidRDefault="00225A15" w:rsidP="00225A15">
      <w:pPr>
        <w:pStyle w:val="Default"/>
        <w:jc w:val="center"/>
        <w:rPr>
          <w:rFonts w:ascii="Times New Roman" w:hAnsi="Times New Roman" w:cs="Times New Roman"/>
          <w:b/>
          <w:bCs/>
          <w:i/>
          <w:sz w:val="20"/>
          <w:szCs w:val="20"/>
        </w:rPr>
      </w:pPr>
      <w:r w:rsidRPr="00FF28D5">
        <w:rPr>
          <w:rFonts w:ascii="Times New Roman" w:hAnsi="Times New Roman" w:cs="Times New Roman"/>
          <w:b/>
          <w:bCs/>
          <w:i/>
          <w:sz w:val="20"/>
          <w:szCs w:val="20"/>
        </w:rPr>
        <w:t xml:space="preserve">Product and Coding Information for </w:t>
      </w:r>
      <w:proofErr w:type="spellStart"/>
      <w:r w:rsidRPr="00FF28D5">
        <w:rPr>
          <w:rFonts w:ascii="Times New Roman" w:hAnsi="Times New Roman" w:cs="Times New Roman"/>
          <w:b/>
          <w:bCs/>
          <w:i/>
          <w:sz w:val="20"/>
          <w:szCs w:val="20"/>
        </w:rPr>
        <w:t>EleCare</w:t>
      </w:r>
      <w:proofErr w:type="spellEnd"/>
      <w:r w:rsidRPr="00FF28D5">
        <w:rPr>
          <w:rFonts w:ascii="Times New Roman" w:hAnsi="Times New Roman" w:cs="Times New Roman"/>
          <w:b/>
          <w:bCs/>
          <w:i/>
          <w:sz w:val="20"/>
          <w:szCs w:val="20"/>
        </w:rPr>
        <w:t xml:space="preserve"> Jr</w:t>
      </w:r>
    </w:p>
    <w:p w14:paraId="44CC1291" w14:textId="77777777" w:rsidR="00657764" w:rsidRDefault="00657764" w:rsidP="00657764">
      <w:pPr>
        <w:rPr>
          <w:rFonts w:ascii="Arial" w:hAnsi="Arial" w:cs="Arial"/>
          <w:sz w:val="20"/>
          <w:szCs w:val="20"/>
        </w:rPr>
      </w:pPr>
    </w:p>
    <w:tbl>
      <w:tblPr>
        <w:tblW w:w="9483" w:type="dxa"/>
        <w:tblInd w:w="93" w:type="dxa"/>
        <w:tblLook w:val="04A0" w:firstRow="1" w:lastRow="0" w:firstColumn="1" w:lastColumn="0" w:noHBand="0" w:noVBand="1"/>
      </w:tblPr>
      <w:tblGrid>
        <w:gridCol w:w="1800"/>
        <w:gridCol w:w="2147"/>
        <w:gridCol w:w="1530"/>
        <w:gridCol w:w="1080"/>
        <w:gridCol w:w="1620"/>
        <w:gridCol w:w="1070"/>
        <w:gridCol w:w="236"/>
      </w:tblGrid>
      <w:tr w:rsidR="000B10E1" w:rsidRPr="00FF28D5" w14:paraId="0596D741" w14:textId="1593775B" w:rsidTr="000B10E1">
        <w:trPr>
          <w:trHeight w:val="524"/>
        </w:trPr>
        <w:tc>
          <w:tcPr>
            <w:tcW w:w="1800" w:type="dxa"/>
            <w:tcBorders>
              <w:top w:val="single" w:sz="8" w:space="0" w:color="auto"/>
              <w:left w:val="single" w:sz="8" w:space="0" w:color="auto"/>
              <w:bottom w:val="nil"/>
              <w:right w:val="single" w:sz="8" w:space="0" w:color="auto"/>
            </w:tcBorders>
            <w:shd w:val="clear" w:color="auto" w:fill="auto"/>
            <w:noWrap/>
            <w:vAlign w:val="center"/>
            <w:hideMark/>
          </w:tcPr>
          <w:p w14:paraId="63F113F3" w14:textId="77777777" w:rsidR="000B10E1" w:rsidRPr="00FF28D5" w:rsidRDefault="000B10E1" w:rsidP="000B10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Age</w:t>
            </w:r>
          </w:p>
        </w:tc>
        <w:tc>
          <w:tcPr>
            <w:tcW w:w="2147" w:type="dxa"/>
            <w:tcBorders>
              <w:top w:val="single" w:sz="8" w:space="0" w:color="auto"/>
              <w:left w:val="nil"/>
              <w:bottom w:val="nil"/>
              <w:right w:val="single" w:sz="8" w:space="0" w:color="auto"/>
            </w:tcBorders>
            <w:shd w:val="clear" w:color="auto" w:fill="auto"/>
            <w:vAlign w:val="center"/>
            <w:hideMark/>
          </w:tcPr>
          <w:p w14:paraId="329731DC" w14:textId="77777777" w:rsidR="000B10E1" w:rsidRPr="00FF28D5" w:rsidRDefault="000B10E1" w:rsidP="000B10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Product</w:t>
            </w:r>
          </w:p>
        </w:tc>
        <w:tc>
          <w:tcPr>
            <w:tcW w:w="1530" w:type="dxa"/>
            <w:tcBorders>
              <w:top w:val="single" w:sz="8" w:space="0" w:color="auto"/>
              <w:left w:val="nil"/>
              <w:bottom w:val="nil"/>
              <w:right w:val="single" w:sz="8" w:space="0" w:color="auto"/>
            </w:tcBorders>
            <w:shd w:val="clear" w:color="auto" w:fill="auto"/>
            <w:vAlign w:val="center"/>
            <w:hideMark/>
          </w:tcPr>
          <w:p w14:paraId="6D60A3EE" w14:textId="77777777" w:rsidR="000B10E1" w:rsidRPr="00FF28D5" w:rsidRDefault="000B10E1" w:rsidP="000B10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Packaging</w:t>
            </w:r>
          </w:p>
        </w:tc>
        <w:tc>
          <w:tcPr>
            <w:tcW w:w="1080" w:type="dxa"/>
            <w:tcBorders>
              <w:top w:val="single" w:sz="8" w:space="0" w:color="auto"/>
              <w:left w:val="nil"/>
              <w:bottom w:val="nil"/>
              <w:right w:val="single" w:sz="8" w:space="0" w:color="auto"/>
            </w:tcBorders>
            <w:shd w:val="clear" w:color="auto" w:fill="auto"/>
            <w:vAlign w:val="center"/>
            <w:hideMark/>
          </w:tcPr>
          <w:p w14:paraId="2F7DC797" w14:textId="77777777" w:rsidR="000B10E1" w:rsidRPr="00FF28D5" w:rsidRDefault="000B10E1" w:rsidP="000B10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Calories per Can</w:t>
            </w:r>
          </w:p>
        </w:tc>
        <w:tc>
          <w:tcPr>
            <w:tcW w:w="1620" w:type="dxa"/>
            <w:tcBorders>
              <w:top w:val="single" w:sz="8" w:space="0" w:color="auto"/>
              <w:left w:val="nil"/>
              <w:bottom w:val="nil"/>
              <w:right w:val="single" w:sz="8" w:space="0" w:color="auto"/>
            </w:tcBorders>
            <w:shd w:val="clear" w:color="auto" w:fill="auto"/>
            <w:vAlign w:val="center"/>
            <w:hideMark/>
          </w:tcPr>
          <w:p w14:paraId="57662B45" w14:textId="0D46F1B8" w:rsidR="000B10E1" w:rsidRPr="00FF28D5" w:rsidRDefault="000B10E1" w:rsidP="000B10E1">
            <w:pPr>
              <w:widowControl/>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NDC-format Code*</w:t>
            </w:r>
          </w:p>
        </w:tc>
        <w:tc>
          <w:tcPr>
            <w:tcW w:w="1070" w:type="dxa"/>
            <w:tcBorders>
              <w:top w:val="single" w:sz="8" w:space="0" w:color="auto"/>
              <w:left w:val="nil"/>
              <w:bottom w:val="nil"/>
              <w:right w:val="nil"/>
            </w:tcBorders>
            <w:vAlign w:val="center"/>
          </w:tcPr>
          <w:p w14:paraId="6995247C" w14:textId="372B9453" w:rsidR="000B10E1" w:rsidRPr="00FF28D5" w:rsidRDefault="000B10E1" w:rsidP="000B10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HCPCS Code</w:t>
            </w:r>
          </w:p>
        </w:tc>
        <w:tc>
          <w:tcPr>
            <w:tcW w:w="236" w:type="dxa"/>
            <w:tcBorders>
              <w:top w:val="single" w:sz="8" w:space="0" w:color="auto"/>
              <w:left w:val="nil"/>
              <w:bottom w:val="nil"/>
              <w:right w:val="single" w:sz="8" w:space="0" w:color="auto"/>
            </w:tcBorders>
          </w:tcPr>
          <w:p w14:paraId="5556A46A" w14:textId="49660330" w:rsidR="000B10E1" w:rsidRPr="00FF28D5" w:rsidRDefault="000B10E1" w:rsidP="000B10E1">
            <w:pPr>
              <w:widowControl/>
              <w:spacing w:after="0" w:line="240" w:lineRule="auto"/>
              <w:jc w:val="center"/>
              <w:rPr>
                <w:rFonts w:ascii="Times New Roman" w:eastAsia="Times New Roman" w:hAnsi="Times New Roman" w:cs="Times New Roman"/>
                <w:b/>
                <w:bCs/>
                <w:color w:val="000000"/>
                <w:sz w:val="20"/>
                <w:szCs w:val="20"/>
              </w:rPr>
            </w:pPr>
          </w:p>
        </w:tc>
      </w:tr>
      <w:tr w:rsidR="000B10E1" w:rsidRPr="00FF28D5" w14:paraId="3810A64F" w14:textId="77EE65D9" w:rsidTr="000B10E1">
        <w:trPr>
          <w:trHeight w:val="30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C7C48"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Over 1 Year of Age</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14:paraId="6DC89B50"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proofErr w:type="spellStart"/>
            <w:r w:rsidRPr="00FF28D5">
              <w:rPr>
                <w:rFonts w:ascii="Times New Roman" w:eastAsia="Times New Roman" w:hAnsi="Times New Roman" w:cs="Times New Roman"/>
                <w:color w:val="000000"/>
                <w:sz w:val="20"/>
                <w:szCs w:val="20"/>
              </w:rPr>
              <w:t>EleCare</w:t>
            </w:r>
            <w:proofErr w:type="spellEnd"/>
            <w:r w:rsidRPr="00FF28D5">
              <w:rPr>
                <w:rFonts w:ascii="Times New Roman" w:eastAsia="Times New Roman" w:hAnsi="Times New Roman" w:cs="Times New Roman"/>
                <w:color w:val="000000"/>
                <w:sz w:val="20"/>
                <w:szCs w:val="20"/>
              </w:rPr>
              <w:t xml:space="preserve"> Jr Unflavored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3FB3F01"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6 – 400 gm cans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8ACD56B"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1876</w:t>
            </w:r>
          </w:p>
        </w:tc>
        <w:tc>
          <w:tcPr>
            <w:tcW w:w="1620" w:type="dxa"/>
            <w:tcBorders>
              <w:top w:val="single" w:sz="4" w:space="0" w:color="auto"/>
              <w:left w:val="nil"/>
              <w:bottom w:val="single" w:sz="4" w:space="0" w:color="auto"/>
              <w:right w:val="single" w:sz="4" w:space="0" w:color="auto"/>
            </w:tcBorders>
            <w:shd w:val="clear" w:color="auto" w:fill="auto"/>
            <w:vAlign w:val="center"/>
          </w:tcPr>
          <w:p w14:paraId="1E8038D3" w14:textId="4E881793"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70074-0552-54</w:t>
            </w:r>
          </w:p>
        </w:tc>
        <w:tc>
          <w:tcPr>
            <w:tcW w:w="1070" w:type="dxa"/>
            <w:tcBorders>
              <w:top w:val="single" w:sz="4" w:space="0" w:color="auto"/>
              <w:left w:val="nil"/>
              <w:bottom w:val="single" w:sz="4" w:space="0" w:color="auto"/>
              <w:right w:val="nil"/>
            </w:tcBorders>
            <w:vAlign w:val="center"/>
          </w:tcPr>
          <w:p w14:paraId="01528555" w14:textId="1DE617D0"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B4161</w:t>
            </w:r>
          </w:p>
        </w:tc>
        <w:tc>
          <w:tcPr>
            <w:tcW w:w="236" w:type="dxa"/>
            <w:tcBorders>
              <w:top w:val="single" w:sz="4" w:space="0" w:color="auto"/>
              <w:left w:val="nil"/>
              <w:bottom w:val="single" w:sz="4" w:space="0" w:color="auto"/>
              <w:right w:val="single" w:sz="4" w:space="0" w:color="auto"/>
            </w:tcBorders>
          </w:tcPr>
          <w:p w14:paraId="0FC632E4" w14:textId="19A59BB1"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p>
        </w:tc>
      </w:tr>
      <w:tr w:rsidR="000B10E1" w:rsidRPr="00FF28D5" w14:paraId="0A708CC7" w14:textId="419B0E73" w:rsidTr="000B10E1">
        <w:trPr>
          <w:trHeight w:val="301"/>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1C8EC41"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Over 1 Year of Age</w:t>
            </w:r>
          </w:p>
        </w:tc>
        <w:tc>
          <w:tcPr>
            <w:tcW w:w="2147" w:type="dxa"/>
            <w:tcBorders>
              <w:top w:val="nil"/>
              <w:left w:val="nil"/>
              <w:bottom w:val="single" w:sz="4" w:space="0" w:color="auto"/>
              <w:right w:val="single" w:sz="4" w:space="0" w:color="auto"/>
            </w:tcBorders>
            <w:shd w:val="clear" w:color="auto" w:fill="auto"/>
            <w:vAlign w:val="center"/>
            <w:hideMark/>
          </w:tcPr>
          <w:p w14:paraId="441C655C"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proofErr w:type="spellStart"/>
            <w:r w:rsidRPr="00FF28D5">
              <w:rPr>
                <w:rFonts w:ascii="Times New Roman" w:eastAsia="Times New Roman" w:hAnsi="Times New Roman" w:cs="Times New Roman"/>
                <w:color w:val="000000"/>
                <w:sz w:val="20"/>
                <w:szCs w:val="20"/>
              </w:rPr>
              <w:t>EleCare</w:t>
            </w:r>
            <w:proofErr w:type="spellEnd"/>
            <w:r w:rsidRPr="00FF28D5">
              <w:rPr>
                <w:rFonts w:ascii="Times New Roman" w:eastAsia="Times New Roman" w:hAnsi="Times New Roman" w:cs="Times New Roman"/>
                <w:color w:val="000000"/>
                <w:sz w:val="20"/>
                <w:szCs w:val="20"/>
              </w:rPr>
              <w:t xml:space="preserve"> Jr Vanilla</w:t>
            </w:r>
          </w:p>
        </w:tc>
        <w:tc>
          <w:tcPr>
            <w:tcW w:w="1530" w:type="dxa"/>
            <w:tcBorders>
              <w:top w:val="nil"/>
              <w:left w:val="nil"/>
              <w:bottom w:val="single" w:sz="4" w:space="0" w:color="auto"/>
              <w:right w:val="single" w:sz="4" w:space="0" w:color="auto"/>
            </w:tcBorders>
            <w:shd w:val="clear" w:color="auto" w:fill="auto"/>
            <w:vAlign w:val="center"/>
            <w:hideMark/>
          </w:tcPr>
          <w:p w14:paraId="10695C0F"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6 – 400 gm cans</w:t>
            </w:r>
          </w:p>
        </w:tc>
        <w:tc>
          <w:tcPr>
            <w:tcW w:w="1080" w:type="dxa"/>
            <w:tcBorders>
              <w:top w:val="nil"/>
              <w:left w:val="nil"/>
              <w:bottom w:val="single" w:sz="4" w:space="0" w:color="auto"/>
              <w:right w:val="single" w:sz="4" w:space="0" w:color="auto"/>
            </w:tcBorders>
            <w:shd w:val="clear" w:color="auto" w:fill="auto"/>
            <w:vAlign w:val="center"/>
            <w:hideMark/>
          </w:tcPr>
          <w:p w14:paraId="34FD5290"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1876</w:t>
            </w:r>
          </w:p>
        </w:tc>
        <w:tc>
          <w:tcPr>
            <w:tcW w:w="1620" w:type="dxa"/>
            <w:tcBorders>
              <w:top w:val="nil"/>
              <w:left w:val="nil"/>
              <w:bottom w:val="single" w:sz="4" w:space="0" w:color="auto"/>
              <w:right w:val="single" w:sz="4" w:space="0" w:color="auto"/>
            </w:tcBorders>
            <w:shd w:val="clear" w:color="auto" w:fill="auto"/>
            <w:vAlign w:val="center"/>
          </w:tcPr>
          <w:p w14:paraId="6049CDFF" w14:textId="394A99F2"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70074-0565-86</w:t>
            </w:r>
          </w:p>
        </w:tc>
        <w:tc>
          <w:tcPr>
            <w:tcW w:w="1070" w:type="dxa"/>
            <w:tcBorders>
              <w:top w:val="nil"/>
              <w:left w:val="nil"/>
              <w:bottom w:val="single" w:sz="4" w:space="0" w:color="auto"/>
              <w:right w:val="nil"/>
            </w:tcBorders>
            <w:vAlign w:val="center"/>
          </w:tcPr>
          <w:p w14:paraId="6D6ED526" w14:textId="1F2C4102"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B4161</w:t>
            </w:r>
          </w:p>
        </w:tc>
        <w:tc>
          <w:tcPr>
            <w:tcW w:w="236" w:type="dxa"/>
            <w:tcBorders>
              <w:top w:val="nil"/>
              <w:left w:val="nil"/>
              <w:bottom w:val="single" w:sz="4" w:space="0" w:color="auto"/>
              <w:right w:val="single" w:sz="4" w:space="0" w:color="auto"/>
            </w:tcBorders>
          </w:tcPr>
          <w:p w14:paraId="74861F66" w14:textId="55D1D1EA"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p>
        </w:tc>
      </w:tr>
      <w:tr w:rsidR="000B10E1" w:rsidRPr="00FF28D5" w14:paraId="1D4F92C6" w14:textId="586F9326" w:rsidTr="000B10E1">
        <w:trPr>
          <w:trHeight w:val="301"/>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AD5594E"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Over 1 Year of Age</w:t>
            </w:r>
          </w:p>
        </w:tc>
        <w:tc>
          <w:tcPr>
            <w:tcW w:w="2147" w:type="dxa"/>
            <w:tcBorders>
              <w:top w:val="nil"/>
              <w:left w:val="nil"/>
              <w:bottom w:val="single" w:sz="4" w:space="0" w:color="auto"/>
              <w:right w:val="single" w:sz="4" w:space="0" w:color="auto"/>
            </w:tcBorders>
            <w:shd w:val="clear" w:color="auto" w:fill="auto"/>
            <w:vAlign w:val="center"/>
            <w:hideMark/>
          </w:tcPr>
          <w:p w14:paraId="05CFC2DB"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proofErr w:type="spellStart"/>
            <w:r w:rsidRPr="00FF28D5">
              <w:rPr>
                <w:rFonts w:ascii="Times New Roman" w:eastAsia="Times New Roman" w:hAnsi="Times New Roman" w:cs="Times New Roman"/>
                <w:color w:val="000000"/>
                <w:sz w:val="20"/>
                <w:szCs w:val="20"/>
              </w:rPr>
              <w:t>EleCare</w:t>
            </w:r>
            <w:proofErr w:type="spellEnd"/>
            <w:r w:rsidRPr="00FF28D5">
              <w:rPr>
                <w:rFonts w:ascii="Times New Roman" w:eastAsia="Times New Roman" w:hAnsi="Times New Roman" w:cs="Times New Roman"/>
                <w:color w:val="000000"/>
                <w:sz w:val="20"/>
                <w:szCs w:val="20"/>
              </w:rPr>
              <w:t xml:space="preserve"> Jr Chocolate</w:t>
            </w:r>
          </w:p>
        </w:tc>
        <w:tc>
          <w:tcPr>
            <w:tcW w:w="1530" w:type="dxa"/>
            <w:tcBorders>
              <w:top w:val="nil"/>
              <w:left w:val="nil"/>
              <w:bottom w:val="single" w:sz="4" w:space="0" w:color="auto"/>
              <w:right w:val="single" w:sz="4" w:space="0" w:color="auto"/>
            </w:tcBorders>
            <w:shd w:val="clear" w:color="auto" w:fill="auto"/>
            <w:vAlign w:val="center"/>
            <w:hideMark/>
          </w:tcPr>
          <w:p w14:paraId="0E7303E8"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6 – 400 gm cans</w:t>
            </w:r>
          </w:p>
        </w:tc>
        <w:tc>
          <w:tcPr>
            <w:tcW w:w="1080" w:type="dxa"/>
            <w:tcBorders>
              <w:top w:val="nil"/>
              <w:left w:val="nil"/>
              <w:bottom w:val="single" w:sz="4" w:space="0" w:color="auto"/>
              <w:right w:val="single" w:sz="4" w:space="0" w:color="auto"/>
            </w:tcBorders>
            <w:shd w:val="clear" w:color="auto" w:fill="auto"/>
            <w:vAlign w:val="center"/>
            <w:hideMark/>
          </w:tcPr>
          <w:p w14:paraId="6D69A588"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1876</w:t>
            </w:r>
          </w:p>
        </w:tc>
        <w:tc>
          <w:tcPr>
            <w:tcW w:w="1620" w:type="dxa"/>
            <w:tcBorders>
              <w:top w:val="nil"/>
              <w:left w:val="nil"/>
              <w:bottom w:val="single" w:sz="4" w:space="0" w:color="auto"/>
              <w:right w:val="single" w:sz="4" w:space="0" w:color="auto"/>
            </w:tcBorders>
            <w:shd w:val="clear" w:color="auto" w:fill="auto"/>
            <w:vAlign w:val="center"/>
          </w:tcPr>
          <w:p w14:paraId="6C769C1A" w14:textId="7387F15C"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70074-0662-71</w:t>
            </w:r>
          </w:p>
        </w:tc>
        <w:tc>
          <w:tcPr>
            <w:tcW w:w="1070" w:type="dxa"/>
            <w:tcBorders>
              <w:top w:val="nil"/>
              <w:left w:val="nil"/>
              <w:bottom w:val="single" w:sz="4" w:space="0" w:color="auto"/>
              <w:right w:val="nil"/>
            </w:tcBorders>
            <w:vAlign w:val="center"/>
          </w:tcPr>
          <w:p w14:paraId="5EEF237A" w14:textId="7FC6B746"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B4161</w:t>
            </w:r>
          </w:p>
        </w:tc>
        <w:tc>
          <w:tcPr>
            <w:tcW w:w="236" w:type="dxa"/>
            <w:tcBorders>
              <w:top w:val="nil"/>
              <w:left w:val="nil"/>
              <w:bottom w:val="single" w:sz="4" w:space="0" w:color="auto"/>
              <w:right w:val="single" w:sz="4" w:space="0" w:color="auto"/>
            </w:tcBorders>
          </w:tcPr>
          <w:p w14:paraId="4B6D05D3" w14:textId="4FF4019F"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p>
        </w:tc>
      </w:tr>
      <w:tr w:rsidR="000B10E1" w:rsidRPr="00FF28D5" w14:paraId="0610B647" w14:textId="30855482" w:rsidTr="000B10E1">
        <w:trPr>
          <w:trHeight w:val="301"/>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0BE7D31"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Over 1 Year of Age</w:t>
            </w:r>
          </w:p>
        </w:tc>
        <w:tc>
          <w:tcPr>
            <w:tcW w:w="2147" w:type="dxa"/>
            <w:tcBorders>
              <w:top w:val="nil"/>
              <w:left w:val="nil"/>
              <w:bottom w:val="single" w:sz="4" w:space="0" w:color="auto"/>
              <w:right w:val="single" w:sz="4" w:space="0" w:color="auto"/>
            </w:tcBorders>
            <w:shd w:val="clear" w:color="auto" w:fill="auto"/>
            <w:vAlign w:val="center"/>
            <w:hideMark/>
          </w:tcPr>
          <w:p w14:paraId="76D56A4F"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proofErr w:type="spellStart"/>
            <w:r w:rsidRPr="00FF28D5">
              <w:rPr>
                <w:rFonts w:ascii="Times New Roman" w:eastAsia="Times New Roman" w:hAnsi="Times New Roman" w:cs="Times New Roman"/>
                <w:color w:val="000000"/>
                <w:sz w:val="20"/>
                <w:szCs w:val="20"/>
              </w:rPr>
              <w:t>EleCare</w:t>
            </w:r>
            <w:proofErr w:type="spellEnd"/>
            <w:r w:rsidRPr="00FF28D5">
              <w:rPr>
                <w:rFonts w:ascii="Times New Roman" w:eastAsia="Times New Roman" w:hAnsi="Times New Roman" w:cs="Times New Roman"/>
                <w:color w:val="000000"/>
                <w:sz w:val="20"/>
                <w:szCs w:val="20"/>
              </w:rPr>
              <w:t xml:space="preserve"> Jr Banana</w:t>
            </w:r>
          </w:p>
        </w:tc>
        <w:tc>
          <w:tcPr>
            <w:tcW w:w="1530" w:type="dxa"/>
            <w:tcBorders>
              <w:top w:val="nil"/>
              <w:left w:val="nil"/>
              <w:bottom w:val="single" w:sz="4" w:space="0" w:color="auto"/>
              <w:right w:val="single" w:sz="4" w:space="0" w:color="auto"/>
            </w:tcBorders>
            <w:shd w:val="clear" w:color="auto" w:fill="auto"/>
            <w:vAlign w:val="center"/>
            <w:hideMark/>
          </w:tcPr>
          <w:p w14:paraId="745C4AAA"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6 – 400 gm cans</w:t>
            </w:r>
          </w:p>
        </w:tc>
        <w:tc>
          <w:tcPr>
            <w:tcW w:w="1080" w:type="dxa"/>
            <w:tcBorders>
              <w:top w:val="nil"/>
              <w:left w:val="nil"/>
              <w:bottom w:val="single" w:sz="4" w:space="0" w:color="auto"/>
              <w:right w:val="single" w:sz="4" w:space="0" w:color="auto"/>
            </w:tcBorders>
            <w:shd w:val="clear" w:color="auto" w:fill="auto"/>
            <w:vAlign w:val="center"/>
            <w:hideMark/>
          </w:tcPr>
          <w:p w14:paraId="13A9403D" w14:textId="77777777"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1876</w:t>
            </w:r>
          </w:p>
        </w:tc>
        <w:tc>
          <w:tcPr>
            <w:tcW w:w="1620" w:type="dxa"/>
            <w:tcBorders>
              <w:top w:val="nil"/>
              <w:left w:val="nil"/>
              <w:bottom w:val="single" w:sz="4" w:space="0" w:color="auto"/>
              <w:right w:val="single" w:sz="4" w:space="0" w:color="auto"/>
            </w:tcBorders>
            <w:shd w:val="clear" w:color="auto" w:fill="auto"/>
            <w:vAlign w:val="center"/>
          </w:tcPr>
          <w:p w14:paraId="577A3359" w14:textId="1CF12EBF"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70074-0662-76</w:t>
            </w:r>
          </w:p>
        </w:tc>
        <w:tc>
          <w:tcPr>
            <w:tcW w:w="1070" w:type="dxa"/>
            <w:tcBorders>
              <w:top w:val="nil"/>
              <w:left w:val="nil"/>
              <w:bottom w:val="single" w:sz="4" w:space="0" w:color="auto"/>
              <w:right w:val="nil"/>
            </w:tcBorders>
            <w:vAlign w:val="center"/>
          </w:tcPr>
          <w:p w14:paraId="488EE57D" w14:textId="0571F890"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B4161</w:t>
            </w:r>
          </w:p>
        </w:tc>
        <w:tc>
          <w:tcPr>
            <w:tcW w:w="236" w:type="dxa"/>
            <w:tcBorders>
              <w:top w:val="nil"/>
              <w:left w:val="nil"/>
              <w:bottom w:val="single" w:sz="4" w:space="0" w:color="auto"/>
              <w:right w:val="single" w:sz="4" w:space="0" w:color="auto"/>
            </w:tcBorders>
          </w:tcPr>
          <w:p w14:paraId="0607C570" w14:textId="1730DCAF" w:rsidR="000B10E1" w:rsidRPr="00FF28D5" w:rsidRDefault="000B10E1" w:rsidP="000B10E1">
            <w:pPr>
              <w:widowControl/>
              <w:spacing w:after="0" w:line="240" w:lineRule="auto"/>
              <w:jc w:val="center"/>
              <w:rPr>
                <w:rFonts w:ascii="Times New Roman" w:eastAsia="Times New Roman" w:hAnsi="Times New Roman" w:cs="Times New Roman"/>
                <w:color w:val="000000"/>
                <w:sz w:val="20"/>
                <w:szCs w:val="20"/>
              </w:rPr>
            </w:pPr>
          </w:p>
        </w:tc>
      </w:tr>
    </w:tbl>
    <w:p w14:paraId="4A2D6635" w14:textId="77777777" w:rsidR="002F41E1" w:rsidRPr="00D2760B" w:rsidRDefault="002F41E1" w:rsidP="00657764">
      <w:pPr>
        <w:rPr>
          <w:rFonts w:ascii="Arial" w:hAnsi="Arial" w:cs="Arial"/>
          <w:sz w:val="20"/>
          <w:szCs w:val="20"/>
        </w:rPr>
      </w:pPr>
    </w:p>
    <w:p w14:paraId="49792846" w14:textId="77777777" w:rsidR="00E20141" w:rsidRPr="00E92A8D" w:rsidRDefault="00E20141" w:rsidP="00E20141">
      <w:pPr>
        <w:spacing w:before="4" w:line="200" w:lineRule="exact"/>
        <w:rPr>
          <w:rFonts w:ascii="Times New Roman" w:eastAsia="Calibri" w:hAnsi="Times New Roman" w:cs="Times New Roman"/>
          <w:spacing w:val="-1"/>
          <w:sz w:val="20"/>
        </w:rPr>
      </w:pPr>
      <w:r w:rsidRPr="0067390A">
        <w:rPr>
          <w:rFonts w:ascii="Times New Roman" w:eastAsia="Calibri" w:hAnsi="Times New Roman" w:cs="Times New Roman"/>
          <w:spacing w:val="-1"/>
          <w:sz w:val="20"/>
        </w:rPr>
        <w:t>*Abbott Nutrition does not represent these codes to be actual National Drug Codes (NDCs). NDC-format codes are product codes adjusted according to standard industry practice to meet the format requirements of pharmacy and health insurance systems</w:t>
      </w:r>
    </w:p>
    <w:p w14:paraId="195236C5" w14:textId="77777777" w:rsidR="00954266" w:rsidRDefault="00954266" w:rsidP="00AB7617">
      <w:pPr>
        <w:rPr>
          <w:rFonts w:ascii="Times New Roman" w:eastAsia="Calibri" w:hAnsi="Times New Roman" w:cs="Times New Roman"/>
          <w:spacing w:val="-1"/>
          <w:sz w:val="20"/>
        </w:rPr>
      </w:pPr>
    </w:p>
    <w:sectPr w:rsidR="0095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D744F" w14:textId="77777777" w:rsidR="00B24E5D" w:rsidRDefault="00B24E5D" w:rsidP="009F3415">
      <w:pPr>
        <w:spacing w:after="0" w:line="240" w:lineRule="auto"/>
      </w:pPr>
      <w:r>
        <w:separator/>
      </w:r>
    </w:p>
  </w:endnote>
  <w:endnote w:type="continuationSeparator" w:id="0">
    <w:p w14:paraId="57D67A70" w14:textId="77777777" w:rsidR="00B24E5D" w:rsidRDefault="00B24E5D" w:rsidP="009F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F9F73" w14:textId="77777777" w:rsidR="00B24E5D" w:rsidRDefault="00B24E5D" w:rsidP="009F3415">
      <w:pPr>
        <w:spacing w:after="0" w:line="240" w:lineRule="auto"/>
      </w:pPr>
      <w:r>
        <w:separator/>
      </w:r>
    </w:p>
  </w:footnote>
  <w:footnote w:type="continuationSeparator" w:id="0">
    <w:p w14:paraId="461EAA3A" w14:textId="77777777" w:rsidR="00B24E5D" w:rsidRDefault="00B24E5D" w:rsidP="009F3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7018"/>
    <w:multiLevelType w:val="hybridMultilevel"/>
    <w:tmpl w:val="571AE4DC"/>
    <w:lvl w:ilvl="0" w:tplc="2D380D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630283"/>
    <w:multiLevelType w:val="hybridMultilevel"/>
    <w:tmpl w:val="007047AC"/>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D3288"/>
    <w:multiLevelType w:val="hybridMultilevel"/>
    <w:tmpl w:val="5D725530"/>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wiadomski, Katie L">
    <w15:presenceInfo w15:providerId="AD" w15:userId="S::kathryn.niewiadomski@abbott.com::b427782c-72b7-4462-b19f-b2d7788af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15"/>
    <w:rsid w:val="000A305A"/>
    <w:rsid w:val="000B10E1"/>
    <w:rsid w:val="000B3200"/>
    <w:rsid w:val="000D0404"/>
    <w:rsid w:val="000D75A7"/>
    <w:rsid w:val="00160ADA"/>
    <w:rsid w:val="00225A15"/>
    <w:rsid w:val="0025205A"/>
    <w:rsid w:val="00252585"/>
    <w:rsid w:val="002557FB"/>
    <w:rsid w:val="002A574E"/>
    <w:rsid w:val="002C4278"/>
    <w:rsid w:val="002C5240"/>
    <w:rsid w:val="002F41E1"/>
    <w:rsid w:val="002F541E"/>
    <w:rsid w:val="00332142"/>
    <w:rsid w:val="00333FFB"/>
    <w:rsid w:val="00396215"/>
    <w:rsid w:val="004123F9"/>
    <w:rsid w:val="004D6F16"/>
    <w:rsid w:val="00522538"/>
    <w:rsid w:val="00550062"/>
    <w:rsid w:val="00560268"/>
    <w:rsid w:val="005D3374"/>
    <w:rsid w:val="0060255A"/>
    <w:rsid w:val="00617A0F"/>
    <w:rsid w:val="00657764"/>
    <w:rsid w:val="007258D2"/>
    <w:rsid w:val="00743F7F"/>
    <w:rsid w:val="007D4AFC"/>
    <w:rsid w:val="00857564"/>
    <w:rsid w:val="0086265A"/>
    <w:rsid w:val="00954266"/>
    <w:rsid w:val="009E77C1"/>
    <w:rsid w:val="009F3415"/>
    <w:rsid w:val="00AB7617"/>
    <w:rsid w:val="00B24E5D"/>
    <w:rsid w:val="00BD2C3C"/>
    <w:rsid w:val="00C27A4A"/>
    <w:rsid w:val="00C92E6E"/>
    <w:rsid w:val="00E20141"/>
    <w:rsid w:val="00E45457"/>
    <w:rsid w:val="00ED228D"/>
    <w:rsid w:val="00F40018"/>
    <w:rsid w:val="00FB0C12"/>
    <w:rsid w:val="00FB408C"/>
    <w:rsid w:val="00FD6E5E"/>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3805"/>
  <w15:docId w15:val="{FE1EDCD4-376A-478E-9E17-A205045A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15"/>
    <w:pPr>
      <w:widowControl w:val="0"/>
    </w:pPr>
  </w:style>
  <w:style w:type="paragraph" w:styleId="Heading1">
    <w:name w:val="heading 1"/>
    <w:basedOn w:val="Normal"/>
    <w:link w:val="Heading1Char"/>
    <w:uiPriority w:val="1"/>
    <w:qFormat/>
    <w:rsid w:val="0086265A"/>
    <w:pPr>
      <w:spacing w:after="0" w:line="240" w:lineRule="auto"/>
      <w:ind w:left="118"/>
      <w:outlineLvl w:val="0"/>
    </w:pPr>
    <w:rPr>
      <w:rFonts w:ascii="Arial" w:eastAsia="Arial"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15"/>
  </w:style>
  <w:style w:type="paragraph" w:styleId="Footer">
    <w:name w:val="footer"/>
    <w:basedOn w:val="Normal"/>
    <w:link w:val="FooterChar"/>
    <w:uiPriority w:val="99"/>
    <w:unhideWhenUsed/>
    <w:rsid w:val="009F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15"/>
  </w:style>
  <w:style w:type="paragraph" w:styleId="ListParagraph">
    <w:name w:val="List Paragraph"/>
    <w:basedOn w:val="Normal"/>
    <w:uiPriority w:val="34"/>
    <w:qFormat/>
    <w:rsid w:val="00AB7617"/>
    <w:pPr>
      <w:ind w:left="720"/>
      <w:contextualSpacing/>
    </w:pPr>
  </w:style>
  <w:style w:type="paragraph" w:customStyle="1" w:styleId="Default">
    <w:name w:val="Default"/>
    <w:uiPriority w:val="99"/>
    <w:rsid w:val="0065776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225A15"/>
    <w:rPr>
      <w:color w:val="0000FF"/>
      <w:u w:val="single"/>
    </w:rPr>
  </w:style>
  <w:style w:type="character" w:styleId="CommentReference">
    <w:name w:val="annotation reference"/>
    <w:basedOn w:val="DefaultParagraphFont"/>
    <w:uiPriority w:val="99"/>
    <w:semiHidden/>
    <w:unhideWhenUsed/>
    <w:rsid w:val="00332142"/>
    <w:rPr>
      <w:sz w:val="16"/>
      <w:szCs w:val="16"/>
    </w:rPr>
  </w:style>
  <w:style w:type="paragraph" w:styleId="CommentText">
    <w:name w:val="annotation text"/>
    <w:basedOn w:val="Normal"/>
    <w:link w:val="CommentTextChar"/>
    <w:uiPriority w:val="99"/>
    <w:semiHidden/>
    <w:unhideWhenUsed/>
    <w:rsid w:val="00332142"/>
    <w:pPr>
      <w:spacing w:line="240" w:lineRule="auto"/>
    </w:pPr>
    <w:rPr>
      <w:sz w:val="20"/>
      <w:szCs w:val="20"/>
    </w:rPr>
  </w:style>
  <w:style w:type="character" w:customStyle="1" w:styleId="CommentTextChar">
    <w:name w:val="Comment Text Char"/>
    <w:basedOn w:val="DefaultParagraphFont"/>
    <w:link w:val="CommentText"/>
    <w:uiPriority w:val="99"/>
    <w:semiHidden/>
    <w:rsid w:val="00332142"/>
    <w:rPr>
      <w:sz w:val="20"/>
      <w:szCs w:val="20"/>
    </w:rPr>
  </w:style>
  <w:style w:type="paragraph" w:styleId="CommentSubject">
    <w:name w:val="annotation subject"/>
    <w:basedOn w:val="CommentText"/>
    <w:next w:val="CommentText"/>
    <w:link w:val="CommentSubjectChar"/>
    <w:uiPriority w:val="99"/>
    <w:semiHidden/>
    <w:unhideWhenUsed/>
    <w:rsid w:val="00332142"/>
    <w:rPr>
      <w:b/>
      <w:bCs/>
    </w:rPr>
  </w:style>
  <w:style w:type="character" w:customStyle="1" w:styleId="CommentSubjectChar">
    <w:name w:val="Comment Subject Char"/>
    <w:basedOn w:val="CommentTextChar"/>
    <w:link w:val="CommentSubject"/>
    <w:uiPriority w:val="99"/>
    <w:semiHidden/>
    <w:rsid w:val="00332142"/>
    <w:rPr>
      <w:b/>
      <w:bCs/>
      <w:sz w:val="20"/>
      <w:szCs w:val="20"/>
    </w:rPr>
  </w:style>
  <w:style w:type="paragraph" w:styleId="BalloonText">
    <w:name w:val="Balloon Text"/>
    <w:basedOn w:val="Normal"/>
    <w:link w:val="BalloonTextChar"/>
    <w:uiPriority w:val="99"/>
    <w:semiHidden/>
    <w:unhideWhenUsed/>
    <w:rsid w:val="0033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42"/>
    <w:rPr>
      <w:rFonts w:ascii="Segoe UI" w:hAnsi="Segoe UI" w:cs="Segoe UI"/>
      <w:sz w:val="18"/>
      <w:szCs w:val="18"/>
    </w:rPr>
  </w:style>
  <w:style w:type="character" w:customStyle="1" w:styleId="Heading1Char">
    <w:name w:val="Heading 1 Char"/>
    <w:basedOn w:val="DefaultParagraphFont"/>
    <w:link w:val="Heading1"/>
    <w:uiPriority w:val="1"/>
    <w:rsid w:val="0086265A"/>
    <w:rPr>
      <w:rFonts w:ascii="Arial" w:eastAsia="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19389">
      <w:bodyDiv w:val="1"/>
      <w:marLeft w:val="0"/>
      <w:marRight w:val="0"/>
      <w:marTop w:val="0"/>
      <w:marBottom w:val="0"/>
      <w:divBdr>
        <w:top w:val="none" w:sz="0" w:space="0" w:color="auto"/>
        <w:left w:val="none" w:sz="0" w:space="0" w:color="auto"/>
        <w:bottom w:val="none" w:sz="0" w:space="0" w:color="auto"/>
        <w:right w:val="none" w:sz="0" w:space="0" w:color="auto"/>
      </w:divBdr>
    </w:div>
    <w:div w:id="17487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staticpages/icd-10-code-lookup.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7065-69E6-4130-AC3C-988483C7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kendrmj</dc:creator>
  <cp:lastModifiedBy>Niewiadomski, Katie L</cp:lastModifiedBy>
  <cp:revision>2</cp:revision>
  <dcterms:created xsi:type="dcterms:W3CDTF">2021-04-28T21:01:00Z</dcterms:created>
  <dcterms:modified xsi:type="dcterms:W3CDTF">2021-04-28T21:01:00Z</dcterms:modified>
</cp:coreProperties>
</file>